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F2C9" w14:textId="77777777" w:rsidR="006735D0" w:rsidRPr="00DE57CA" w:rsidRDefault="006735D0" w:rsidP="004651CC">
      <w:pPr>
        <w:autoSpaceDE w:val="0"/>
        <w:autoSpaceDN w:val="0"/>
        <w:adjustRightInd w:val="0"/>
        <w:outlineLvl w:val="0"/>
        <w:rPr>
          <w:rFonts w:eastAsiaTheme="minorHAnsi" w:cstheme="minorHAnsi"/>
          <w:b/>
          <w:color w:val="000000" w:themeColor="text1"/>
        </w:rPr>
      </w:pPr>
      <w:r w:rsidRPr="00DE57CA">
        <w:rPr>
          <w:rFonts w:eastAsiaTheme="minorHAnsi" w:cstheme="minorHAnsi"/>
          <w:b/>
          <w:color w:val="000000" w:themeColor="text1"/>
        </w:rPr>
        <w:t>STUDENT RESPONSIBILITIES</w:t>
      </w:r>
      <w:r w:rsidR="004651CC">
        <w:rPr>
          <w:rFonts w:eastAsiaTheme="minorHAnsi" w:cstheme="minorHAnsi"/>
          <w:b/>
          <w:color w:val="000000" w:themeColor="text1"/>
        </w:rPr>
        <w:t>: I will…</w:t>
      </w:r>
    </w:p>
    <w:p w14:paraId="52148555" w14:textId="056A29D3" w:rsidR="006735D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meet regularly with </w:t>
      </w:r>
      <w:r w:rsidR="007621C4">
        <w:rPr>
          <w:rFonts w:eastAsiaTheme="minorHAnsi" w:cstheme="minorHAnsi"/>
          <w:color w:val="000000" w:themeColor="text1"/>
        </w:rPr>
        <w:t xml:space="preserve">you, my research </w:t>
      </w:r>
      <w:r w:rsidRPr="004C3D40">
        <w:rPr>
          <w:rFonts w:eastAsiaTheme="minorHAnsi" w:cstheme="minorHAnsi"/>
          <w:color w:val="000000" w:themeColor="text1"/>
        </w:rPr>
        <w:t>advisor</w:t>
      </w:r>
      <w:r w:rsidR="007621C4">
        <w:rPr>
          <w:rFonts w:eastAsiaTheme="minorHAnsi" w:cstheme="minorHAnsi"/>
          <w:color w:val="000000" w:themeColor="text1"/>
        </w:rPr>
        <w:t>,</w:t>
      </w:r>
      <w:r w:rsidRPr="004C3D40">
        <w:rPr>
          <w:rFonts w:eastAsiaTheme="minorHAnsi" w:cstheme="minorHAnsi"/>
          <w:color w:val="000000" w:themeColor="text1"/>
        </w:rPr>
        <w:t xml:space="preserve"> and provide </w:t>
      </w:r>
      <w:r w:rsidR="007621C4">
        <w:rPr>
          <w:rFonts w:eastAsiaTheme="minorHAnsi" w:cstheme="minorHAnsi"/>
          <w:color w:val="000000" w:themeColor="text1"/>
        </w:rPr>
        <w:t xml:space="preserve">you </w:t>
      </w:r>
      <w:r w:rsidRPr="004C3D40">
        <w:rPr>
          <w:rFonts w:eastAsiaTheme="minorHAnsi" w:cstheme="minorHAnsi"/>
          <w:color w:val="000000" w:themeColor="text1"/>
        </w:rPr>
        <w:t>with updates on the progress and results of</w:t>
      </w:r>
      <w:r w:rsidR="007D1FE5" w:rsidRPr="004C3D40">
        <w:rPr>
          <w:rFonts w:eastAsiaTheme="minorHAnsi" w:cstheme="minorHAnsi"/>
          <w:color w:val="000000" w:themeColor="text1"/>
        </w:rPr>
        <w:t xml:space="preserve"> </w:t>
      </w:r>
      <w:r w:rsidRPr="004C3D40">
        <w:rPr>
          <w:rFonts w:eastAsiaTheme="minorHAnsi" w:cstheme="minorHAnsi"/>
          <w:color w:val="000000" w:themeColor="text1"/>
        </w:rPr>
        <w:t>my activities and experiments.</w:t>
      </w:r>
    </w:p>
    <w:p w14:paraId="1CFE09E8" w14:textId="74E9FDA8" w:rsidR="007621C4" w:rsidRPr="004C3D40" w:rsidRDefault="007621C4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be knowledgeable of the policies and requirements of my </w:t>
      </w:r>
      <w:r w:rsidR="00FB44DA">
        <w:rPr>
          <w:rFonts w:eastAsiaTheme="minorHAnsi" w:cstheme="minorHAnsi"/>
          <w:color w:val="000000" w:themeColor="text1"/>
        </w:rPr>
        <w:t>undergrad</w:t>
      </w:r>
      <w:r>
        <w:rPr>
          <w:rFonts w:eastAsiaTheme="minorHAnsi" w:cstheme="minorHAnsi"/>
          <w:color w:val="000000" w:themeColor="text1"/>
        </w:rPr>
        <w:t xml:space="preserve"> p</w:t>
      </w:r>
      <w:r w:rsidRPr="004C3D40">
        <w:rPr>
          <w:rFonts w:eastAsiaTheme="minorHAnsi" w:cstheme="minorHAnsi"/>
          <w:color w:val="000000" w:themeColor="text1"/>
        </w:rPr>
        <w:t xml:space="preserve">rogram and </w:t>
      </w:r>
      <w:r>
        <w:rPr>
          <w:rFonts w:eastAsiaTheme="minorHAnsi" w:cstheme="minorHAnsi"/>
          <w:color w:val="000000" w:themeColor="text1"/>
        </w:rPr>
        <w:t>UBC</w:t>
      </w:r>
      <w:r w:rsidRPr="004C3D40">
        <w:rPr>
          <w:rFonts w:eastAsiaTheme="minorHAnsi" w:cstheme="minorHAnsi"/>
          <w:color w:val="000000" w:themeColor="text1"/>
        </w:rPr>
        <w:t>.</w:t>
      </w:r>
    </w:p>
    <w:p w14:paraId="784BE205" w14:textId="71FD43B6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work with </w:t>
      </w:r>
      <w:r w:rsidR="007621C4">
        <w:rPr>
          <w:rFonts w:eastAsiaTheme="minorHAnsi" w:cstheme="minorHAnsi"/>
          <w:color w:val="000000" w:themeColor="text1"/>
        </w:rPr>
        <w:t xml:space="preserve">you </w:t>
      </w:r>
      <w:r w:rsidRPr="004C3D40">
        <w:rPr>
          <w:rFonts w:eastAsiaTheme="minorHAnsi" w:cstheme="minorHAnsi"/>
          <w:color w:val="000000" w:themeColor="text1"/>
        </w:rPr>
        <w:t>to develop a project.</w:t>
      </w:r>
    </w:p>
    <w:p w14:paraId="10E0E4CE" w14:textId="5018EA36" w:rsidR="006735D0" w:rsidRPr="007621C4" w:rsidRDefault="006735D0" w:rsidP="00762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request feedback and seek advice from </w:t>
      </w:r>
      <w:r w:rsidR="007621C4">
        <w:rPr>
          <w:rFonts w:eastAsiaTheme="minorHAnsi" w:cstheme="minorHAnsi"/>
          <w:color w:val="000000" w:themeColor="text1"/>
        </w:rPr>
        <w:t>you</w:t>
      </w:r>
      <w:r w:rsidRPr="004C3D40">
        <w:rPr>
          <w:rFonts w:eastAsiaTheme="minorHAnsi" w:cstheme="minorHAnsi"/>
          <w:color w:val="000000" w:themeColor="text1"/>
        </w:rPr>
        <w:t xml:space="preserve">, </w:t>
      </w:r>
      <w:r w:rsidR="00FB44DA">
        <w:rPr>
          <w:rFonts w:eastAsiaTheme="minorHAnsi" w:cstheme="minorHAnsi"/>
          <w:color w:val="000000" w:themeColor="text1"/>
        </w:rPr>
        <w:t>the lab</w:t>
      </w:r>
      <w:r w:rsidRPr="004C3D40">
        <w:rPr>
          <w:rFonts w:eastAsiaTheme="minorHAnsi" w:cstheme="minorHAnsi"/>
          <w:color w:val="000000" w:themeColor="text1"/>
        </w:rPr>
        <w:t>, and other mentors.</w:t>
      </w:r>
    </w:p>
    <w:p w14:paraId="1EB67287" w14:textId="77777777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attend and participate in lab meetings, seminars, and journal clubs.</w:t>
      </w:r>
    </w:p>
    <w:p w14:paraId="585467A7" w14:textId="77777777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keep up with original literature in my field.</w:t>
      </w:r>
    </w:p>
    <w:p w14:paraId="39195DDD" w14:textId="77777777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be a good lab citizen, maintaining a safe and clean space and working collegially with everyone.</w:t>
      </w:r>
    </w:p>
    <w:p w14:paraId="1D32CC37" w14:textId="2B198B71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maintain a detailed, organized, and accurate lab notebook.</w:t>
      </w:r>
      <w:ins w:id="0" w:author="Katharine Michelle Ng" w:date="2019-01-14T18:44:00Z">
        <w:r w:rsidR="007621C4">
          <w:rPr>
            <w:rFonts w:eastAsiaTheme="minorHAnsi" w:cstheme="minorHAnsi"/>
            <w:color w:val="000000" w:themeColor="text1"/>
          </w:rPr>
          <w:tab/>
        </w:r>
      </w:ins>
    </w:p>
    <w:p w14:paraId="00C3EB3A" w14:textId="77777777" w:rsidR="007621C4" w:rsidRDefault="007621C4" w:rsidP="004651CC">
      <w:pPr>
        <w:autoSpaceDE w:val="0"/>
        <w:autoSpaceDN w:val="0"/>
        <w:adjustRightInd w:val="0"/>
        <w:outlineLvl w:val="0"/>
        <w:rPr>
          <w:rFonts w:eastAsiaTheme="minorHAnsi" w:cstheme="minorHAnsi"/>
          <w:color w:val="000000" w:themeColor="text1"/>
        </w:rPr>
      </w:pPr>
    </w:p>
    <w:p w14:paraId="6B745C6F" w14:textId="77777777" w:rsidR="006735D0" w:rsidRPr="00DE57CA" w:rsidRDefault="006735D0" w:rsidP="004651CC">
      <w:pPr>
        <w:autoSpaceDE w:val="0"/>
        <w:autoSpaceDN w:val="0"/>
        <w:adjustRightInd w:val="0"/>
        <w:outlineLvl w:val="0"/>
        <w:rPr>
          <w:rFonts w:eastAsiaTheme="minorHAnsi" w:cstheme="minorHAnsi"/>
          <w:b/>
          <w:color w:val="000000" w:themeColor="text1"/>
        </w:rPr>
      </w:pPr>
      <w:r w:rsidRPr="00DE57CA">
        <w:rPr>
          <w:rFonts w:eastAsiaTheme="minorHAnsi" w:cstheme="minorHAnsi"/>
          <w:b/>
          <w:color w:val="000000" w:themeColor="text1"/>
        </w:rPr>
        <w:t>ADVISOR RESPONSIBILITIES</w:t>
      </w:r>
      <w:r w:rsidR="004651CC">
        <w:rPr>
          <w:rFonts w:eastAsiaTheme="minorHAnsi" w:cstheme="minorHAnsi"/>
          <w:b/>
          <w:color w:val="000000" w:themeColor="text1"/>
        </w:rPr>
        <w:t>: I will…</w:t>
      </w:r>
    </w:p>
    <w:p w14:paraId="6A0AEDC8" w14:textId="77777777" w:rsidR="006735D0" w:rsidRPr="004C3D4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be committed to your education and training as a future member of the scientific community.</w:t>
      </w:r>
    </w:p>
    <w:p w14:paraId="4050FB61" w14:textId="77777777" w:rsidR="006735D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be committed to helping plan and direct your research project, allowing you to take ownership</w:t>
      </w:r>
      <w:r w:rsidR="00653D48" w:rsidRPr="004C3D40">
        <w:rPr>
          <w:rFonts w:eastAsiaTheme="minorHAnsi" w:cstheme="minorHAnsi"/>
          <w:color w:val="000000" w:themeColor="text1"/>
        </w:rPr>
        <w:t xml:space="preserve"> </w:t>
      </w:r>
      <w:r w:rsidRPr="004C3D40">
        <w:rPr>
          <w:rFonts w:eastAsiaTheme="minorHAnsi" w:cstheme="minorHAnsi"/>
          <w:color w:val="000000" w:themeColor="text1"/>
        </w:rPr>
        <w:t>of your research while setting reasonable goals and establishing a timeline for completion.</w:t>
      </w:r>
    </w:p>
    <w:p w14:paraId="3C16B214" w14:textId="2F447688" w:rsidR="007621C4" w:rsidRDefault="007621C4" w:rsidP="007621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7621C4">
        <w:rPr>
          <w:rFonts w:eastAsiaTheme="minorHAnsi" w:cstheme="minorHAnsi"/>
          <w:color w:val="000000" w:themeColor="text1"/>
        </w:rPr>
        <w:t xml:space="preserve">be knowledgeable of your </w:t>
      </w:r>
      <w:r w:rsidRPr="00187EF8">
        <w:rPr>
          <w:rFonts w:eastAsiaTheme="minorHAnsi" w:cstheme="minorHAnsi"/>
          <w:color w:val="000000" w:themeColor="text1"/>
        </w:rPr>
        <w:t>program</w:t>
      </w:r>
      <w:r w:rsidR="00C2019A">
        <w:rPr>
          <w:rFonts w:eastAsiaTheme="minorHAnsi" w:cstheme="minorHAnsi"/>
          <w:color w:val="000000" w:themeColor="text1"/>
        </w:rPr>
        <w:t xml:space="preserve"> and course work</w:t>
      </w:r>
      <w:r w:rsidRPr="00187EF8">
        <w:rPr>
          <w:rFonts w:eastAsiaTheme="minorHAnsi" w:cstheme="minorHAnsi"/>
          <w:color w:val="000000" w:themeColor="text1"/>
        </w:rPr>
        <w:t xml:space="preserve"> requirements</w:t>
      </w:r>
      <w:r>
        <w:rPr>
          <w:rFonts w:eastAsiaTheme="minorHAnsi" w:cstheme="minorHAnsi"/>
          <w:color w:val="000000" w:themeColor="text1"/>
        </w:rPr>
        <w:t xml:space="preserve"> and </w:t>
      </w:r>
      <w:r w:rsidRPr="00187EF8">
        <w:rPr>
          <w:rFonts w:eastAsiaTheme="minorHAnsi" w:cstheme="minorHAnsi"/>
          <w:color w:val="000000" w:themeColor="text1"/>
        </w:rPr>
        <w:t xml:space="preserve">deadlines and </w:t>
      </w:r>
      <w:r w:rsidRPr="007621C4">
        <w:rPr>
          <w:rFonts w:eastAsiaTheme="minorHAnsi" w:cstheme="minorHAnsi"/>
          <w:color w:val="000000" w:themeColor="text1"/>
        </w:rPr>
        <w:t xml:space="preserve">advise and assist with your </w:t>
      </w:r>
      <w:r w:rsidR="00FB44DA">
        <w:rPr>
          <w:rFonts w:eastAsiaTheme="minorHAnsi" w:cstheme="minorHAnsi"/>
          <w:color w:val="000000" w:themeColor="text1"/>
        </w:rPr>
        <w:t>progress</w:t>
      </w:r>
      <w:r w:rsidRPr="007621C4">
        <w:rPr>
          <w:rFonts w:eastAsiaTheme="minorHAnsi" w:cstheme="minorHAnsi"/>
          <w:color w:val="000000" w:themeColor="text1"/>
        </w:rPr>
        <w:t>.</w:t>
      </w:r>
    </w:p>
    <w:p w14:paraId="144AE76A" w14:textId="4DBA76BE" w:rsidR="006735D0" w:rsidRPr="007621C4" w:rsidRDefault="006735D0" w:rsidP="007621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7621C4">
        <w:rPr>
          <w:rFonts w:eastAsiaTheme="minorHAnsi" w:cstheme="minorHAnsi"/>
          <w:color w:val="000000" w:themeColor="text1"/>
        </w:rPr>
        <w:t>provide and seek regular and honest feedback on an ongoing basis</w:t>
      </w:r>
      <w:r w:rsidR="007621C4" w:rsidRPr="007621C4">
        <w:rPr>
          <w:rFonts w:eastAsiaTheme="minorHAnsi" w:cstheme="minorHAnsi"/>
          <w:color w:val="000000" w:themeColor="text1"/>
        </w:rPr>
        <w:t xml:space="preserve"> and b</w:t>
      </w:r>
      <w:r w:rsidRPr="007621C4">
        <w:rPr>
          <w:rFonts w:eastAsiaTheme="minorHAnsi" w:cstheme="minorHAnsi"/>
          <w:color w:val="000000" w:themeColor="text1"/>
        </w:rPr>
        <w:t>e committed to improving as a mentor.</w:t>
      </w:r>
    </w:p>
    <w:p w14:paraId="0026E2D5" w14:textId="5D4E3CED" w:rsidR="00071BDA" w:rsidRPr="00071BDA" w:rsidRDefault="00071BDA" w:rsidP="00071BDA">
      <w:pPr>
        <w:pStyle w:val="ListParagraph"/>
        <w:numPr>
          <w:ilvl w:val="0"/>
          <w:numId w:val="2"/>
        </w:numPr>
        <w:rPr>
          <w:rFonts w:eastAsiaTheme="minorHAnsi" w:cstheme="minorHAnsi"/>
          <w:color w:val="000000" w:themeColor="text1"/>
        </w:rPr>
      </w:pPr>
      <w:r w:rsidRPr="00071BDA">
        <w:rPr>
          <w:rFonts w:eastAsiaTheme="minorHAnsi" w:cstheme="minorHAnsi"/>
          <w:color w:val="000000" w:themeColor="text1"/>
        </w:rPr>
        <w:t>encourage you to come to me with concerns and help find acceptable solutions to problems as they arise.</w:t>
      </w:r>
    </w:p>
    <w:p w14:paraId="3087A899" w14:textId="77777777" w:rsidR="006735D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lead by example and facilitate your training in complementary skills needed to be a successful</w:t>
      </w:r>
      <w:r w:rsidR="00653D48" w:rsidRPr="004C3D40">
        <w:rPr>
          <w:rFonts w:eastAsiaTheme="minorHAnsi" w:cstheme="minorHAnsi"/>
          <w:color w:val="000000" w:themeColor="text1"/>
        </w:rPr>
        <w:t xml:space="preserve"> s</w:t>
      </w:r>
      <w:r w:rsidRPr="004C3D40">
        <w:rPr>
          <w:rFonts w:eastAsiaTheme="minorHAnsi" w:cstheme="minorHAnsi"/>
          <w:color w:val="000000" w:themeColor="text1"/>
        </w:rPr>
        <w:t>cientist, such as communication, writing, management, and ethical behavior.</w:t>
      </w:r>
    </w:p>
    <w:p w14:paraId="5F5BBAE4" w14:textId="7CB13A1B" w:rsidR="004651CC" w:rsidRPr="004C3D40" w:rsidRDefault="007621C4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e</w:t>
      </w:r>
      <w:r w:rsidR="004651CC">
        <w:rPr>
          <w:rFonts w:eastAsiaTheme="minorHAnsi" w:cstheme="minorHAnsi"/>
          <w:color w:val="000000" w:themeColor="text1"/>
        </w:rPr>
        <w:t>ncourage and facilitate your participation in the scientific community through attendance of conferences</w:t>
      </w:r>
      <w:r>
        <w:rPr>
          <w:rFonts w:eastAsiaTheme="minorHAnsi" w:cstheme="minorHAnsi"/>
          <w:color w:val="000000" w:themeColor="text1"/>
        </w:rPr>
        <w:t>.</w:t>
      </w:r>
      <w:r w:rsidR="004651CC">
        <w:rPr>
          <w:rFonts w:eastAsiaTheme="minorHAnsi" w:cstheme="minorHAnsi"/>
          <w:color w:val="000000" w:themeColor="text1"/>
        </w:rPr>
        <w:t xml:space="preserve"> </w:t>
      </w:r>
    </w:p>
    <w:p w14:paraId="5D1D9757" w14:textId="48E7B03D" w:rsidR="006735D0" w:rsidRPr="004C3D4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acknowledge your scientific contributions to my lab, and work with</w:t>
      </w:r>
      <w:r w:rsidR="00653D48" w:rsidRPr="004C3D40">
        <w:rPr>
          <w:rFonts w:eastAsiaTheme="minorHAnsi" w:cstheme="minorHAnsi"/>
          <w:color w:val="000000" w:themeColor="text1"/>
        </w:rPr>
        <w:t xml:space="preserve"> </w:t>
      </w:r>
      <w:r w:rsidRPr="004C3D40">
        <w:rPr>
          <w:rFonts w:eastAsiaTheme="minorHAnsi" w:cstheme="minorHAnsi"/>
          <w:color w:val="000000" w:themeColor="text1"/>
        </w:rPr>
        <w:t xml:space="preserve">you to </w:t>
      </w:r>
      <w:r w:rsidR="00C2019A">
        <w:rPr>
          <w:rFonts w:eastAsiaTheme="minorHAnsi" w:cstheme="minorHAnsi"/>
          <w:color w:val="000000" w:themeColor="text1"/>
        </w:rPr>
        <w:t>be involved in publications whenever possible</w:t>
      </w:r>
      <w:r w:rsidRPr="004C3D40">
        <w:rPr>
          <w:rFonts w:eastAsiaTheme="minorHAnsi" w:cstheme="minorHAnsi"/>
          <w:color w:val="000000" w:themeColor="text1"/>
        </w:rPr>
        <w:t>.</w:t>
      </w:r>
    </w:p>
    <w:p w14:paraId="5343CEA1" w14:textId="77777777" w:rsidR="006735D0" w:rsidRPr="004C3D40" w:rsidRDefault="006735D0" w:rsidP="00350411">
      <w:pPr>
        <w:spacing w:after="60"/>
        <w:rPr>
          <w:rFonts w:cstheme="minorHAnsi"/>
          <w:b/>
          <w:color w:val="000000" w:themeColor="text1"/>
        </w:rPr>
      </w:pPr>
    </w:p>
    <w:p w14:paraId="6B5AD126" w14:textId="77777777" w:rsidR="006735D0" w:rsidRDefault="006735D0" w:rsidP="004651CC">
      <w:pPr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eastAsiaTheme="minorHAnsi" w:cs="Times New Roman"/>
          <w:b/>
        </w:rPr>
      </w:pPr>
      <w:r w:rsidRPr="00DE57CA">
        <w:rPr>
          <w:rFonts w:eastAsiaTheme="minorHAnsi" w:cs="Times New Roman"/>
          <w:b/>
        </w:rPr>
        <w:t>TRAINING/MENTORING</w:t>
      </w:r>
    </w:p>
    <w:p w14:paraId="161696C5" w14:textId="77777777" w:rsidR="00DE57CA" w:rsidRPr="00DE57CA" w:rsidRDefault="00DE57CA" w:rsidP="006735D0">
      <w:pPr>
        <w:autoSpaceDE w:val="0"/>
        <w:autoSpaceDN w:val="0"/>
        <w:adjustRightInd w:val="0"/>
        <w:rPr>
          <w:rFonts w:eastAsiaTheme="minorHAnsi" w:cs="Times New Roman"/>
          <w:b/>
        </w:rPr>
      </w:pPr>
    </w:p>
    <w:p w14:paraId="7BA2AFB2" w14:textId="4458C7DA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vN‡‘ˇ¯¬'61&quot;"/>
        </w:rPr>
      </w:pPr>
      <w:r w:rsidRPr="00973D8A">
        <w:rPr>
          <w:rFonts w:eastAsiaTheme="minorHAnsi" w:cs="vN‡‘ˇ¯¬'61&quot;"/>
        </w:rPr>
        <w:t>What requirements do you need to complete</w:t>
      </w:r>
      <w:r w:rsidR="009803BB" w:rsidRPr="00973D8A">
        <w:rPr>
          <w:rFonts w:eastAsiaTheme="minorHAnsi" w:cs="vN‡‘ˇ¯¬'61&quot;"/>
        </w:rPr>
        <w:t xml:space="preserve"> </w:t>
      </w:r>
      <w:r w:rsidR="00FB44DA">
        <w:rPr>
          <w:rFonts w:eastAsiaTheme="minorHAnsi" w:cs="vN‡‘ˇ¯¬'61&quot;"/>
        </w:rPr>
        <w:t>before graduating</w:t>
      </w:r>
      <w:r w:rsidRPr="00973D8A">
        <w:rPr>
          <w:rFonts w:eastAsiaTheme="minorHAnsi" w:cs="vN‡‘ˇ¯¬'61&quot;"/>
        </w:rPr>
        <w:t>, and what is your plan to fulfill them?</w:t>
      </w:r>
    </w:p>
    <w:p w14:paraId="7E35B2F1" w14:textId="77777777" w:rsidR="000D1FAD" w:rsidRPr="004C3D40" w:rsidRDefault="000D1FAD" w:rsidP="006735D0">
      <w:pPr>
        <w:spacing w:after="60"/>
        <w:rPr>
          <w:rFonts w:eastAsiaTheme="minorHAnsi" w:cs="_N‡‘ˇ¯¬'61&quot;"/>
        </w:rPr>
      </w:pPr>
    </w:p>
    <w:p w14:paraId="6D1EB984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_N‡‘ˇ¯¬'61&quot;"/>
        </w:rPr>
      </w:pPr>
      <w:r w:rsidRPr="00973D8A">
        <w:rPr>
          <w:rFonts w:eastAsiaTheme="minorHAnsi" w:cs="_N‡‘ˇ¯¬'61&quot;"/>
        </w:rPr>
        <w:t>What are your primary goals in your academic training?</w:t>
      </w:r>
    </w:p>
    <w:p w14:paraId="4EBFE16E" w14:textId="77777777" w:rsidR="000D1FAD" w:rsidRPr="004C3D40" w:rsidRDefault="000D1FAD" w:rsidP="006735D0">
      <w:pPr>
        <w:spacing w:after="60"/>
        <w:rPr>
          <w:rFonts w:eastAsiaTheme="minorHAnsi" w:cs="´xG‡‘ˇ¯¬'61&quot;"/>
        </w:rPr>
      </w:pPr>
    </w:p>
    <w:p w14:paraId="32382921" w14:textId="67A63C35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´xG‡‘ˇ¯¬'61&quot;"/>
        </w:rPr>
      </w:pPr>
      <w:r w:rsidRPr="00973D8A">
        <w:rPr>
          <w:rFonts w:eastAsiaTheme="minorHAnsi" w:cs="´xG‡‘ˇ¯¬'61&quot;"/>
        </w:rPr>
        <w:t xml:space="preserve">What resources or support will most help with your transition to </w:t>
      </w:r>
      <w:r w:rsidR="00FB44DA">
        <w:rPr>
          <w:rFonts w:eastAsiaTheme="minorHAnsi" w:cs="´xG‡‘ˇ¯¬'61&quot;"/>
        </w:rPr>
        <w:t>this undergraduate research position</w:t>
      </w:r>
      <w:r w:rsidRPr="00973D8A">
        <w:rPr>
          <w:rFonts w:eastAsiaTheme="minorHAnsi" w:cs="´xG‡‘ˇ¯¬'61&quot;"/>
        </w:rPr>
        <w:t>?</w:t>
      </w:r>
    </w:p>
    <w:p w14:paraId="2F8EAD9B" w14:textId="77777777" w:rsidR="000D1FAD" w:rsidRPr="004C3D40" w:rsidRDefault="000D1FAD" w:rsidP="006735D0">
      <w:pPr>
        <w:spacing w:after="60"/>
        <w:rPr>
          <w:rFonts w:eastAsiaTheme="minorHAnsi" w:cs="ÖN‡‘ˇ¯¬'61&quot;"/>
        </w:rPr>
      </w:pPr>
    </w:p>
    <w:p w14:paraId="0FA6EC40" w14:textId="2EBF393D" w:rsidR="006735D0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ÖN‡‘ˇ¯¬'61&quot;"/>
        </w:rPr>
      </w:pPr>
      <w:r w:rsidRPr="00973D8A">
        <w:rPr>
          <w:rFonts w:eastAsiaTheme="minorHAnsi" w:cs="ÖN‡‘ˇ¯¬'61&quot;"/>
        </w:rPr>
        <w:lastRenderedPageBreak/>
        <w:t>What actions can be taken to make sure these needs are met?</w:t>
      </w:r>
    </w:p>
    <w:p w14:paraId="1DC31B01" w14:textId="77777777" w:rsidR="00833B0F" w:rsidRPr="00833B0F" w:rsidRDefault="00833B0F" w:rsidP="00833B0F">
      <w:pPr>
        <w:pStyle w:val="ListParagraph"/>
        <w:rPr>
          <w:rFonts w:eastAsiaTheme="minorHAnsi" w:cs="ÖN‡‘ˇ¯¬'61&quot;"/>
        </w:rPr>
      </w:pPr>
    </w:p>
    <w:p w14:paraId="2460B3CB" w14:textId="77777777" w:rsidR="00833B0F" w:rsidRDefault="00833B0F" w:rsidP="00833B0F">
      <w:pPr>
        <w:pStyle w:val="ListParagraph"/>
        <w:numPr>
          <w:ilvl w:val="0"/>
          <w:numId w:val="5"/>
        </w:numPr>
        <w:spacing w:after="60"/>
        <w:rPr>
          <w:rFonts w:eastAsiaTheme="minorHAnsi" w:cs="ÖN‡‘ˇ¯¬'61&quot;"/>
        </w:rPr>
      </w:pPr>
      <w:r>
        <w:rPr>
          <w:rFonts w:eastAsiaTheme="minorHAnsi" w:cs="ÖN‡‘ˇ¯¬'61&quot;"/>
        </w:rPr>
        <w:t>What motivates you most? (e.g., a sense of belonging to a good team, security/lack of worries, freedom, that your research has meaning, the impact of your research). If it’s more than one thing please rank from most important to least!</w:t>
      </w:r>
    </w:p>
    <w:p w14:paraId="2CDE2F11" w14:textId="77777777" w:rsidR="00833B0F" w:rsidRPr="0019584C" w:rsidRDefault="00833B0F" w:rsidP="00833B0F">
      <w:pPr>
        <w:pStyle w:val="ListParagraph"/>
        <w:rPr>
          <w:rFonts w:eastAsiaTheme="minorHAnsi" w:cs="ÖN‡‘ˇ¯¬'61&quot;"/>
        </w:rPr>
      </w:pPr>
    </w:p>
    <w:p w14:paraId="7903B1A6" w14:textId="28DB2059" w:rsidR="00833B0F" w:rsidRPr="00833B0F" w:rsidRDefault="00833B0F" w:rsidP="00833B0F">
      <w:pPr>
        <w:pStyle w:val="ListParagraph"/>
        <w:numPr>
          <w:ilvl w:val="0"/>
          <w:numId w:val="5"/>
        </w:numPr>
        <w:spacing w:after="60"/>
        <w:rPr>
          <w:rFonts w:eastAsiaTheme="minorHAnsi" w:cs="ÖN‡‘ˇ¯¬'61&quot;"/>
        </w:rPr>
      </w:pPr>
      <w:r>
        <w:rPr>
          <w:rFonts w:eastAsiaTheme="minorHAnsi" w:cs="ÖN‡‘ˇ¯¬'61&quot;"/>
        </w:rPr>
        <w:t xml:space="preserve">What de-motivates you? </w:t>
      </w:r>
    </w:p>
    <w:p w14:paraId="11C21E08" w14:textId="77777777" w:rsidR="000D1FAD" w:rsidRPr="004C3D40" w:rsidRDefault="000D1FAD" w:rsidP="006735D0">
      <w:pPr>
        <w:spacing w:after="60"/>
        <w:rPr>
          <w:rFonts w:eastAsiaTheme="minorHAnsi" w:cs="[LR‡‘ˇ¯¬'61&quot;"/>
        </w:rPr>
      </w:pPr>
    </w:p>
    <w:p w14:paraId="5F06D705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[LR‡‘ˇ¯¬'61&quot;"/>
        </w:rPr>
      </w:pPr>
      <w:r w:rsidRPr="00973D8A">
        <w:rPr>
          <w:rFonts w:eastAsiaTheme="minorHAnsi" w:cs="[LR‡‘ˇ¯¬'61&quot;"/>
        </w:rPr>
        <w:t>What is important to you in a mentoring relationship?</w:t>
      </w:r>
    </w:p>
    <w:p w14:paraId="2473CAE9" w14:textId="77777777" w:rsidR="000D1FAD" w:rsidRPr="004C3D40" w:rsidRDefault="000D1FAD" w:rsidP="006735D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093C1C4C" w14:textId="77777777" w:rsidR="006735D0" w:rsidRPr="00973D8A" w:rsidRDefault="006735D0" w:rsidP="00973D8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Times New Roman"/>
        </w:rPr>
      </w:pPr>
      <w:r w:rsidRPr="00973D8A">
        <w:rPr>
          <w:rFonts w:eastAsiaTheme="minorHAnsi" w:cs="Times New Roman"/>
        </w:rPr>
        <w:t xml:space="preserve">What features of </w:t>
      </w:r>
      <w:r w:rsidR="004C3D40" w:rsidRPr="00973D8A">
        <w:rPr>
          <w:rFonts w:eastAsiaTheme="minorHAnsi" w:cs="Times New Roman"/>
        </w:rPr>
        <w:t>a</w:t>
      </w:r>
      <w:r w:rsidRPr="00973D8A">
        <w:rPr>
          <w:rFonts w:eastAsiaTheme="minorHAnsi" w:cs="Times New Roman"/>
        </w:rPr>
        <w:t xml:space="preserve"> lab group and your relationships with colleagues are most helpful and supportive to </w:t>
      </w:r>
      <w:r w:rsidRPr="00973D8A">
        <w:rPr>
          <w:rFonts w:eastAsiaTheme="minorHAnsi" w:cs="⁄5R‡‘ˇ¯¬'61&quot;"/>
        </w:rPr>
        <w:t>your wellbeing?</w:t>
      </w:r>
    </w:p>
    <w:p w14:paraId="6216464E" w14:textId="77777777" w:rsidR="000D1FAD" w:rsidRPr="004C3D40" w:rsidRDefault="000D1FAD" w:rsidP="006735D0">
      <w:pPr>
        <w:spacing w:after="60"/>
        <w:rPr>
          <w:rFonts w:eastAsiaTheme="minorHAnsi" w:cs="R‡‘ˇ¯¬'61&quot;"/>
        </w:rPr>
      </w:pPr>
    </w:p>
    <w:p w14:paraId="0B940F1B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cstheme="minorHAnsi"/>
          <w:b/>
          <w:color w:val="000000" w:themeColor="text1"/>
        </w:rPr>
      </w:pPr>
      <w:r w:rsidRPr="00973D8A">
        <w:rPr>
          <w:rFonts w:eastAsiaTheme="minorHAnsi" w:cs="R‡‘ˇ¯¬'61&quot;"/>
        </w:rPr>
        <w:t>Are there any factors that you are you concerned may negatively affect your progress?</w:t>
      </w:r>
    </w:p>
    <w:p w14:paraId="4A144072" w14:textId="77777777" w:rsidR="000D1FAD" w:rsidRPr="004C3D40" w:rsidRDefault="000D1FAD" w:rsidP="006735D0">
      <w:pPr>
        <w:autoSpaceDE w:val="0"/>
        <w:autoSpaceDN w:val="0"/>
        <w:adjustRightInd w:val="0"/>
        <w:rPr>
          <w:rFonts w:eastAsiaTheme="minorHAnsi" w:cs="g0R‡‘ˇ¯¬'61&quot;"/>
        </w:rPr>
      </w:pPr>
    </w:p>
    <w:p w14:paraId="05F933C1" w14:textId="296E2C53" w:rsidR="006735D0" w:rsidRPr="00973D8A" w:rsidRDefault="006735D0" w:rsidP="00973D8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g0R‡‘ˇ¯¬'61&quot;"/>
        </w:rPr>
      </w:pPr>
      <w:r w:rsidRPr="00973D8A">
        <w:rPr>
          <w:rFonts w:eastAsiaTheme="minorHAnsi" w:cs="g0R‡‘ˇ¯¬'61&quot;"/>
        </w:rPr>
        <w:t xml:space="preserve">What help can </w:t>
      </w:r>
      <w:r w:rsidR="004C3D40" w:rsidRPr="00973D8A">
        <w:rPr>
          <w:rFonts w:eastAsiaTheme="minorHAnsi" w:cs="g0R‡‘ˇ¯¬'61&quot;"/>
        </w:rPr>
        <w:t>I</w:t>
      </w:r>
      <w:r w:rsidRPr="00973D8A">
        <w:rPr>
          <w:rFonts w:eastAsiaTheme="minorHAnsi" w:cs="g0R‡‘ˇ¯¬'61&quot;"/>
        </w:rPr>
        <w:t xml:space="preserve"> or other faculty/staff provide regarding professional development and </w:t>
      </w:r>
      <w:r w:rsidR="00FB44DA">
        <w:rPr>
          <w:rFonts w:eastAsiaTheme="minorHAnsi" w:cs="g0R‡‘ˇ¯¬'61&quot;"/>
        </w:rPr>
        <w:t xml:space="preserve">research </w:t>
      </w:r>
      <w:r w:rsidRPr="00973D8A">
        <w:rPr>
          <w:rFonts w:eastAsiaTheme="minorHAnsi" w:cs="g0R‡‘ˇ¯¬'61&quot;"/>
        </w:rPr>
        <w:t>training?</w:t>
      </w:r>
    </w:p>
    <w:p w14:paraId="44431A87" w14:textId="77777777" w:rsidR="000D1FAD" w:rsidRPr="004C3D40" w:rsidRDefault="000D1FAD" w:rsidP="006735D0">
      <w:pPr>
        <w:spacing w:after="60"/>
        <w:rPr>
          <w:rFonts w:eastAsiaTheme="minorHAnsi" w:cs="&gt;`G‡‘ˇ¯¬'61&quot;"/>
        </w:rPr>
      </w:pPr>
    </w:p>
    <w:p w14:paraId="5D5D7559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&gt;`G‡‘ˇ¯¬'61&quot;"/>
        </w:rPr>
      </w:pPr>
      <w:r w:rsidRPr="00973D8A">
        <w:rPr>
          <w:rFonts w:eastAsiaTheme="minorHAnsi" w:cs="&gt;`G‡‘ˇ¯¬'61&quot;"/>
        </w:rPr>
        <w:t>Your success as a student is tightly linked to your wellness. What are you doing to tend to this?</w:t>
      </w:r>
    </w:p>
    <w:p w14:paraId="656BBC09" w14:textId="77777777" w:rsidR="00983AF2" w:rsidRDefault="00983AF2" w:rsidP="006735D0">
      <w:pPr>
        <w:pBdr>
          <w:bottom w:val="single" w:sz="6" w:space="1" w:color="auto"/>
        </w:pBdr>
        <w:spacing w:after="60"/>
        <w:rPr>
          <w:rFonts w:cstheme="minorHAnsi"/>
          <w:b/>
          <w:color w:val="000000" w:themeColor="text1"/>
        </w:rPr>
      </w:pPr>
    </w:p>
    <w:p w14:paraId="711983E7" w14:textId="77777777" w:rsidR="00DE57CA" w:rsidRDefault="00DE57CA" w:rsidP="004651CC">
      <w:pPr>
        <w:pBdr>
          <w:bottom w:val="single" w:sz="6" w:space="1" w:color="auto"/>
        </w:pBdr>
        <w:spacing w:after="60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RESEARCH GOALS</w:t>
      </w:r>
    </w:p>
    <w:p w14:paraId="7AE61E90" w14:textId="77777777" w:rsidR="00D3167A" w:rsidRDefault="00D3167A" w:rsidP="00DE57CA">
      <w:pPr>
        <w:spacing w:after="60"/>
        <w:rPr>
          <w:rFonts w:cstheme="minorHAnsi"/>
          <w:color w:val="000000" w:themeColor="text1"/>
        </w:rPr>
      </w:pPr>
    </w:p>
    <w:p w14:paraId="692F7F02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are your goals for accomplishing in the next six months?</w:t>
      </w:r>
    </w:p>
    <w:p w14:paraId="5E2863F0" w14:textId="77777777" w:rsidR="00DE5A1C" w:rsidRPr="00DE57CA" w:rsidRDefault="00DE5A1C" w:rsidP="00DE5A1C">
      <w:pPr>
        <w:pStyle w:val="ListParagraph"/>
        <w:spacing w:after="60"/>
        <w:rPr>
          <w:rFonts w:cstheme="minorHAnsi"/>
          <w:color w:val="000000" w:themeColor="text1"/>
        </w:rPr>
      </w:pPr>
    </w:p>
    <w:p w14:paraId="4E8EE3D3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about in the next year?</w:t>
      </w:r>
    </w:p>
    <w:p w14:paraId="5AC6F63C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1DE13ACF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skills do you think you need to work on?</w:t>
      </w:r>
    </w:p>
    <w:p w14:paraId="6499D6F6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7CD88B4F" w14:textId="0D0ECC08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 xml:space="preserve">What would you like to </w:t>
      </w:r>
      <w:r w:rsidR="00FB44DA">
        <w:rPr>
          <w:rFonts w:cstheme="minorHAnsi"/>
          <w:color w:val="000000" w:themeColor="text1"/>
        </w:rPr>
        <w:t xml:space="preserve">be </w:t>
      </w:r>
      <w:r w:rsidRPr="00DE57CA">
        <w:rPr>
          <w:rFonts w:cstheme="minorHAnsi"/>
          <w:color w:val="000000" w:themeColor="text1"/>
        </w:rPr>
        <w:t>exposed to scientifically in the next year?</w:t>
      </w:r>
    </w:p>
    <w:p w14:paraId="1A653DC7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38FFBA4F" w14:textId="768AB313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 xml:space="preserve">What do you think is your biggest challenge in </w:t>
      </w:r>
      <w:r w:rsidR="00FB44DA">
        <w:rPr>
          <w:rFonts w:cstheme="minorHAnsi"/>
          <w:color w:val="000000" w:themeColor="text1"/>
        </w:rPr>
        <w:t xml:space="preserve">pursuing this </w:t>
      </w:r>
      <w:bookmarkStart w:id="1" w:name="_GoBack"/>
      <w:bookmarkEnd w:id="1"/>
      <w:r w:rsidR="00FB44DA">
        <w:rPr>
          <w:rFonts w:cstheme="minorHAnsi"/>
          <w:color w:val="000000" w:themeColor="text1"/>
        </w:rPr>
        <w:t>research internship</w:t>
      </w:r>
      <w:r w:rsidRPr="00DE57CA">
        <w:rPr>
          <w:rFonts w:cstheme="minorHAnsi"/>
          <w:color w:val="000000" w:themeColor="text1"/>
        </w:rPr>
        <w:t>?</w:t>
      </w:r>
    </w:p>
    <w:p w14:paraId="459B3952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6EF2E9B6" w14:textId="77777777" w:rsidR="00DE5A1C" w:rsidRPr="00DE5A1C" w:rsidRDefault="00DE5A1C" w:rsidP="00DE57CA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there any</w:t>
      </w:r>
      <w:r w:rsidRPr="00DE57CA">
        <w:rPr>
          <w:rFonts w:cstheme="minorHAnsi"/>
          <w:color w:val="000000" w:themeColor="text1"/>
        </w:rPr>
        <w:t xml:space="preserve"> part</w:t>
      </w:r>
      <w:r>
        <w:rPr>
          <w:rFonts w:cstheme="minorHAnsi"/>
          <w:color w:val="000000" w:themeColor="text1"/>
        </w:rPr>
        <w:t>s</w:t>
      </w:r>
      <w:r w:rsidRPr="00DE57CA">
        <w:rPr>
          <w:rFonts w:cstheme="minorHAnsi"/>
          <w:color w:val="000000" w:themeColor="text1"/>
        </w:rPr>
        <w:t xml:space="preserve"> of the way you work </w:t>
      </w:r>
      <w:r>
        <w:rPr>
          <w:rFonts w:cstheme="minorHAnsi"/>
          <w:color w:val="000000" w:themeColor="text1"/>
        </w:rPr>
        <w:t>that</w:t>
      </w:r>
      <w:r w:rsidRPr="00DE57CA">
        <w:rPr>
          <w:rFonts w:cstheme="minorHAnsi"/>
          <w:color w:val="000000" w:themeColor="text1"/>
        </w:rPr>
        <w:t xml:space="preserve"> you think need changing?</w:t>
      </w:r>
    </w:p>
    <w:p w14:paraId="77FCCCAC" w14:textId="77777777" w:rsidR="00DE5A1C" w:rsidRPr="004C3D40" w:rsidRDefault="00DE5A1C" w:rsidP="00DE57CA">
      <w:pPr>
        <w:spacing w:after="60"/>
        <w:rPr>
          <w:rFonts w:cstheme="minorHAnsi"/>
          <w:color w:val="000000" w:themeColor="text1"/>
        </w:rPr>
      </w:pPr>
    </w:p>
    <w:p w14:paraId="3844CF81" w14:textId="77777777" w:rsidR="00952497" w:rsidRDefault="00952497" w:rsidP="004651CC">
      <w:pPr>
        <w:pBdr>
          <w:bottom w:val="single" w:sz="6" w:space="1" w:color="auto"/>
        </w:pBdr>
        <w:spacing w:after="60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LEARNING GOALS</w:t>
      </w:r>
    </w:p>
    <w:p w14:paraId="42D96CCB" w14:textId="77777777" w:rsidR="003C2A44" w:rsidRDefault="003C2A44" w:rsidP="004C3D4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2A2F74ED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 xml:space="preserve">How do you learn best (e.g., hands-on experience, reading literature about a topic, verbal explanations, process diagrams, etc.)? </w:t>
      </w:r>
    </w:p>
    <w:p w14:paraId="79A55F04" w14:textId="77777777" w:rsidR="003C2A44" w:rsidRPr="003C2A44" w:rsidRDefault="003C2A44" w:rsidP="003C2A4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583B2220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>What is the most useful kind of assistance your mentor can provide?</w:t>
      </w:r>
    </w:p>
    <w:p w14:paraId="6F990142" w14:textId="77777777" w:rsidR="003C2A44" w:rsidRPr="003C2A44" w:rsidRDefault="003C2A44" w:rsidP="003C2A4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5BD246CC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 xml:space="preserve">Do you prefer to work alone or in groups? </w:t>
      </w:r>
    </w:p>
    <w:p w14:paraId="2CF2E9D6" w14:textId="77777777" w:rsidR="003C2A44" w:rsidRPr="003C2A44" w:rsidRDefault="003C2A44" w:rsidP="003C2A4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7E017587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>What kind of group or collaborative work experience have you had</w:t>
      </w:r>
      <w:r w:rsidR="005012D4">
        <w:rPr>
          <w:rFonts w:eastAsiaTheme="minorHAnsi" w:cs="Times New Roman"/>
        </w:rPr>
        <w:t>?</w:t>
      </w:r>
    </w:p>
    <w:p w14:paraId="1906C47D" w14:textId="77777777" w:rsidR="003C2A44" w:rsidRDefault="003C2A44" w:rsidP="004C3D4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33ACC069" w14:textId="77777777" w:rsidR="00952497" w:rsidRDefault="00952497" w:rsidP="004C3D4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055E3D30" w14:textId="77777777" w:rsidR="005012D4" w:rsidRDefault="005012D4" w:rsidP="004651CC">
      <w:pPr>
        <w:pBdr>
          <w:bottom w:val="single" w:sz="6" w:space="1" w:color="auto"/>
        </w:pBdr>
        <w:spacing w:after="60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OUR TEAM</w:t>
      </w:r>
    </w:p>
    <w:p w14:paraId="61F4F3E6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0D3DA8F5" w14:textId="77777777" w:rsidR="005012D4" w:rsidRPr="005012D4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 w:rsidRPr="005012D4">
        <w:rPr>
          <w:rFonts w:cstheme="minorHAnsi"/>
          <w:color w:val="000000" w:themeColor="text1"/>
        </w:rPr>
        <w:t>Do you have any questions about the group?</w:t>
      </w:r>
    </w:p>
    <w:p w14:paraId="67905A62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27E848B4" w14:textId="77777777" w:rsidR="005012D4" w:rsidRPr="005012D4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 w:rsidRPr="005012D4">
        <w:rPr>
          <w:rFonts w:cstheme="minorHAnsi"/>
          <w:color w:val="000000" w:themeColor="text1"/>
        </w:rPr>
        <w:t>Do you have any general comments?</w:t>
      </w:r>
    </w:p>
    <w:p w14:paraId="7FAAD804" w14:textId="0C8B56DD" w:rsidR="00F14911" w:rsidRDefault="00FB1B53">
      <w:pPr>
        <w:rPr>
          <w:rFonts w:eastAsiaTheme="minorHAnsi" w:cs="Times New Roman"/>
        </w:rPr>
      </w:pPr>
    </w:p>
    <w:p w14:paraId="58900C76" w14:textId="77777777" w:rsidR="00FE470F" w:rsidRPr="004C3D40" w:rsidRDefault="00FE470F">
      <w:pPr>
        <w:rPr>
          <w:rFonts w:cstheme="minorHAnsi"/>
          <w:color w:val="000000" w:themeColor="text1"/>
        </w:rPr>
      </w:pPr>
    </w:p>
    <w:sectPr w:rsidR="00FE470F" w:rsidRPr="004C3D40" w:rsidSect="000410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A9C7B" w14:textId="77777777" w:rsidR="00FB1B53" w:rsidRDefault="00FB1B53" w:rsidP="00764D39">
      <w:r>
        <w:separator/>
      </w:r>
    </w:p>
  </w:endnote>
  <w:endnote w:type="continuationSeparator" w:id="0">
    <w:p w14:paraId="173527E6" w14:textId="77777777" w:rsidR="00FB1B53" w:rsidRDefault="00FB1B53" w:rsidP="0076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_N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´xG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ÖN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[L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⁄5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0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&gt;`G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D48A" w14:textId="5A9C5C9D" w:rsidR="00764D39" w:rsidRPr="00764D39" w:rsidRDefault="00BA1DEB" w:rsidP="00764D39">
    <w:pPr>
      <w:pStyle w:val="Footer"/>
      <w:ind w:right="36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With significant inspiration</w:t>
    </w:r>
    <w:r w:rsidR="00764D39" w:rsidRPr="00571E6B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from</w:t>
    </w:r>
    <w:r w:rsidR="00764D39" w:rsidRPr="00571E6B">
      <w:rPr>
        <w:i/>
        <w:iCs/>
        <w:sz w:val="18"/>
        <w:szCs w:val="18"/>
      </w:rPr>
      <w:t xml:space="preserve"> Stanford Individual Development Plan and Abraham lab, UBC, annual review</w:t>
    </w:r>
    <w:r w:rsidR="00764D39">
      <w:rPr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7DA1" w14:textId="77777777" w:rsidR="00FB1B53" w:rsidRDefault="00FB1B53" w:rsidP="00764D39">
      <w:r>
        <w:separator/>
      </w:r>
    </w:p>
  </w:footnote>
  <w:footnote w:type="continuationSeparator" w:id="0">
    <w:p w14:paraId="1AA86AA1" w14:textId="77777777" w:rsidR="00FB1B53" w:rsidRDefault="00FB1B53" w:rsidP="0076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B53F" w14:textId="77777777" w:rsidR="00764D39" w:rsidRPr="0019584C" w:rsidRDefault="00764D39" w:rsidP="00764D39">
    <w:pPr>
      <w:pStyle w:val="Header"/>
      <w:rPr>
        <w:lang w:val="en-CA"/>
      </w:rPr>
    </w:pPr>
    <w:proofErr w:type="spellStart"/>
    <w:r>
      <w:rPr>
        <w:lang w:val="en-CA"/>
      </w:rPr>
      <w:t>Tropini</w:t>
    </w:r>
    <w:proofErr w:type="spellEnd"/>
    <w:r>
      <w:rPr>
        <w:lang w:val="en-CA"/>
      </w:rPr>
      <w:t xml:space="preserve"> Lab </w:t>
    </w:r>
    <w:r>
      <w:rPr>
        <w:lang w:val="en-CA"/>
      </w:rPr>
      <w:tab/>
      <w:t>Undergraduate Student Onboarding</w:t>
    </w:r>
  </w:p>
  <w:p w14:paraId="612753CD" w14:textId="77777777" w:rsidR="00764D39" w:rsidRDefault="00764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C12"/>
    <w:multiLevelType w:val="hybridMultilevel"/>
    <w:tmpl w:val="9F86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952"/>
    <w:multiLevelType w:val="hybridMultilevel"/>
    <w:tmpl w:val="EBB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44A"/>
    <w:multiLevelType w:val="hybridMultilevel"/>
    <w:tmpl w:val="32B2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7310"/>
    <w:multiLevelType w:val="hybridMultilevel"/>
    <w:tmpl w:val="ACE8C672"/>
    <w:lvl w:ilvl="0" w:tplc="A06A7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5446"/>
    <w:multiLevelType w:val="hybridMultilevel"/>
    <w:tmpl w:val="2384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A8D"/>
    <w:multiLevelType w:val="hybridMultilevel"/>
    <w:tmpl w:val="C172D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C7BFB"/>
    <w:multiLevelType w:val="hybridMultilevel"/>
    <w:tmpl w:val="4D96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12AC"/>
    <w:multiLevelType w:val="hybridMultilevel"/>
    <w:tmpl w:val="9A86A0FA"/>
    <w:lvl w:ilvl="0" w:tplc="104C7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C45E1"/>
    <w:multiLevelType w:val="hybridMultilevel"/>
    <w:tmpl w:val="FD1E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457E3"/>
    <w:multiLevelType w:val="hybridMultilevel"/>
    <w:tmpl w:val="2384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arine Michelle Ng">
    <w15:presenceInfo w15:providerId="None" w15:userId="Katharine Michelle 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7C"/>
    <w:rsid w:val="00011A9B"/>
    <w:rsid w:val="0004103D"/>
    <w:rsid w:val="00071BDA"/>
    <w:rsid w:val="000D1FAD"/>
    <w:rsid w:val="00121DE4"/>
    <w:rsid w:val="001A7C8A"/>
    <w:rsid w:val="001C62B3"/>
    <w:rsid w:val="00283A3E"/>
    <w:rsid w:val="00290594"/>
    <w:rsid w:val="00350411"/>
    <w:rsid w:val="003820C8"/>
    <w:rsid w:val="003C2A44"/>
    <w:rsid w:val="003E6193"/>
    <w:rsid w:val="00425F7E"/>
    <w:rsid w:val="00444B75"/>
    <w:rsid w:val="004651CC"/>
    <w:rsid w:val="004C3D40"/>
    <w:rsid w:val="004C64E4"/>
    <w:rsid w:val="005012D4"/>
    <w:rsid w:val="005D1EC4"/>
    <w:rsid w:val="00606CBF"/>
    <w:rsid w:val="006352B2"/>
    <w:rsid w:val="00653D48"/>
    <w:rsid w:val="006735D0"/>
    <w:rsid w:val="006845F5"/>
    <w:rsid w:val="00750E91"/>
    <w:rsid w:val="007621C4"/>
    <w:rsid w:val="00764D39"/>
    <w:rsid w:val="007D1FE5"/>
    <w:rsid w:val="00833B0F"/>
    <w:rsid w:val="00892604"/>
    <w:rsid w:val="00952497"/>
    <w:rsid w:val="00973D8A"/>
    <w:rsid w:val="009803BB"/>
    <w:rsid w:val="00983AF2"/>
    <w:rsid w:val="00A01E52"/>
    <w:rsid w:val="00A72E05"/>
    <w:rsid w:val="00B05151"/>
    <w:rsid w:val="00BA1DEB"/>
    <w:rsid w:val="00C14F1F"/>
    <w:rsid w:val="00C2019A"/>
    <w:rsid w:val="00C87F7C"/>
    <w:rsid w:val="00CB1F5B"/>
    <w:rsid w:val="00D3167A"/>
    <w:rsid w:val="00D73F60"/>
    <w:rsid w:val="00DC1732"/>
    <w:rsid w:val="00DE57CA"/>
    <w:rsid w:val="00DE5A1C"/>
    <w:rsid w:val="00E72226"/>
    <w:rsid w:val="00E86282"/>
    <w:rsid w:val="00EE5DE0"/>
    <w:rsid w:val="00F444EB"/>
    <w:rsid w:val="00FB1B53"/>
    <w:rsid w:val="00FB44DA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5F697"/>
  <w15:chartTrackingRefBased/>
  <w15:docId w15:val="{8A179B09-03C0-0F4B-A885-ED5D2212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4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48"/>
    <w:pPr>
      <w:ind w:left="720"/>
      <w:contextualSpacing/>
    </w:pPr>
  </w:style>
  <w:style w:type="table" w:styleId="TableGrid">
    <w:name w:val="Table Grid"/>
    <w:basedOn w:val="TableNormal"/>
    <w:uiPriority w:val="39"/>
    <w:rsid w:val="004C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CC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1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C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C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21C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64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4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D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Tropini</dc:creator>
  <cp:keywords/>
  <dc:description/>
  <cp:lastModifiedBy>Tropini, Carolina</cp:lastModifiedBy>
  <cp:revision>10</cp:revision>
  <dcterms:created xsi:type="dcterms:W3CDTF">2019-01-15T03:03:00Z</dcterms:created>
  <dcterms:modified xsi:type="dcterms:W3CDTF">2021-12-21T04:34:00Z</dcterms:modified>
</cp:coreProperties>
</file>