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F2C9" w14:textId="2F9AE638" w:rsidR="006735D0" w:rsidRPr="00DE57CA" w:rsidRDefault="00221AD7" w:rsidP="004651CC">
      <w:pPr>
        <w:autoSpaceDE w:val="0"/>
        <w:autoSpaceDN w:val="0"/>
        <w:adjustRightInd w:val="0"/>
        <w:outlineLvl w:val="0"/>
        <w:rPr>
          <w:rFonts w:eastAsiaTheme="minorHAnsi" w:cstheme="minorHAnsi"/>
          <w:b/>
          <w:color w:val="000000" w:themeColor="text1"/>
        </w:rPr>
      </w:pPr>
      <w:r>
        <w:rPr>
          <w:rFonts w:eastAsiaTheme="minorHAnsi" w:cstheme="minorHAnsi"/>
          <w:b/>
          <w:color w:val="000000" w:themeColor="text1"/>
        </w:rPr>
        <w:t>POSTDOC</w:t>
      </w:r>
      <w:r w:rsidR="006735D0" w:rsidRPr="00DE57CA">
        <w:rPr>
          <w:rFonts w:eastAsiaTheme="minorHAnsi" w:cstheme="minorHAnsi"/>
          <w:b/>
          <w:color w:val="000000" w:themeColor="text1"/>
        </w:rPr>
        <w:t xml:space="preserve"> RESPONSIBILITIES</w:t>
      </w:r>
      <w:r w:rsidR="004651CC">
        <w:rPr>
          <w:rFonts w:eastAsiaTheme="minorHAnsi" w:cstheme="minorHAnsi"/>
          <w:b/>
          <w:color w:val="000000" w:themeColor="text1"/>
        </w:rPr>
        <w:t>: I will…</w:t>
      </w:r>
    </w:p>
    <w:p w14:paraId="52148555" w14:textId="056A29D3" w:rsidR="006735D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meet regularly with </w:t>
      </w:r>
      <w:r w:rsidR="007621C4">
        <w:rPr>
          <w:rFonts w:eastAsiaTheme="minorHAnsi" w:cstheme="minorHAnsi"/>
          <w:color w:val="000000" w:themeColor="text1"/>
        </w:rPr>
        <w:t xml:space="preserve">you, my research </w:t>
      </w:r>
      <w:r w:rsidRPr="004C3D40">
        <w:rPr>
          <w:rFonts w:eastAsiaTheme="minorHAnsi" w:cstheme="minorHAnsi"/>
          <w:color w:val="000000" w:themeColor="text1"/>
        </w:rPr>
        <w:t>advisor</w:t>
      </w:r>
      <w:r w:rsidR="007621C4">
        <w:rPr>
          <w:rFonts w:eastAsiaTheme="minorHAnsi" w:cstheme="minorHAnsi"/>
          <w:color w:val="000000" w:themeColor="text1"/>
        </w:rPr>
        <w:t>,</w:t>
      </w:r>
      <w:r w:rsidRPr="004C3D40">
        <w:rPr>
          <w:rFonts w:eastAsiaTheme="minorHAnsi" w:cstheme="minorHAnsi"/>
          <w:color w:val="000000" w:themeColor="text1"/>
        </w:rPr>
        <w:t xml:space="preserve"> and provide </w:t>
      </w:r>
      <w:r w:rsidR="007621C4">
        <w:rPr>
          <w:rFonts w:eastAsiaTheme="minorHAnsi" w:cstheme="minorHAnsi"/>
          <w:color w:val="000000" w:themeColor="text1"/>
        </w:rPr>
        <w:t xml:space="preserve">you </w:t>
      </w:r>
      <w:r w:rsidRPr="004C3D40">
        <w:rPr>
          <w:rFonts w:eastAsiaTheme="minorHAnsi" w:cstheme="minorHAnsi"/>
          <w:color w:val="000000" w:themeColor="text1"/>
        </w:rPr>
        <w:t>with updates on the progress and results of</w:t>
      </w:r>
      <w:r w:rsidR="007D1FE5" w:rsidRPr="004C3D40">
        <w:rPr>
          <w:rFonts w:eastAsiaTheme="minorHAnsi" w:cstheme="minorHAnsi"/>
          <w:color w:val="000000" w:themeColor="text1"/>
        </w:rPr>
        <w:t xml:space="preserve"> </w:t>
      </w:r>
      <w:r w:rsidRPr="004C3D40">
        <w:rPr>
          <w:rFonts w:eastAsiaTheme="minorHAnsi" w:cstheme="minorHAnsi"/>
          <w:color w:val="000000" w:themeColor="text1"/>
        </w:rPr>
        <w:t>my activities and experiments.</w:t>
      </w:r>
    </w:p>
    <w:p w14:paraId="29E6F3AB" w14:textId="1F3BB29B" w:rsidR="00221AD7" w:rsidRPr="00221AD7" w:rsidRDefault="007621C4" w:rsidP="00221AD7">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be knowledgeable of the policies </w:t>
      </w:r>
      <w:r w:rsidR="00221AD7">
        <w:rPr>
          <w:rFonts w:eastAsiaTheme="minorHAnsi" w:cstheme="minorHAnsi"/>
          <w:color w:val="000000" w:themeColor="text1"/>
        </w:rPr>
        <w:t>of my employment</w:t>
      </w:r>
      <w:r w:rsidRPr="004C3D40">
        <w:rPr>
          <w:rFonts w:eastAsiaTheme="minorHAnsi" w:cstheme="minorHAnsi"/>
          <w:color w:val="000000" w:themeColor="text1"/>
        </w:rPr>
        <w:t xml:space="preserve"> and </w:t>
      </w:r>
      <w:r>
        <w:rPr>
          <w:rFonts w:eastAsiaTheme="minorHAnsi" w:cstheme="minorHAnsi"/>
          <w:color w:val="000000" w:themeColor="text1"/>
        </w:rPr>
        <w:t>UBC</w:t>
      </w:r>
      <w:r w:rsidRPr="004C3D40">
        <w:rPr>
          <w:rFonts w:eastAsiaTheme="minorHAnsi" w:cstheme="minorHAnsi"/>
          <w:color w:val="000000" w:themeColor="text1"/>
        </w:rPr>
        <w:t>.</w:t>
      </w:r>
    </w:p>
    <w:p w14:paraId="784BE205" w14:textId="63229AE0"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work with </w:t>
      </w:r>
      <w:r w:rsidR="007621C4">
        <w:rPr>
          <w:rFonts w:eastAsiaTheme="minorHAnsi" w:cstheme="minorHAnsi"/>
          <w:color w:val="000000" w:themeColor="text1"/>
        </w:rPr>
        <w:t xml:space="preserve">you </w:t>
      </w:r>
      <w:r w:rsidRPr="004C3D40">
        <w:rPr>
          <w:rFonts w:eastAsiaTheme="minorHAnsi" w:cstheme="minorHAnsi"/>
          <w:color w:val="000000" w:themeColor="text1"/>
        </w:rPr>
        <w:t xml:space="preserve">to develop </w:t>
      </w:r>
      <w:r w:rsidR="00221AD7">
        <w:rPr>
          <w:rFonts w:eastAsiaTheme="minorHAnsi" w:cstheme="minorHAnsi"/>
          <w:color w:val="000000" w:themeColor="text1"/>
        </w:rPr>
        <w:t>a research plan</w:t>
      </w:r>
      <w:r w:rsidRPr="004C3D40">
        <w:rPr>
          <w:rFonts w:eastAsiaTheme="minorHAnsi" w:cstheme="minorHAnsi"/>
          <w:color w:val="000000" w:themeColor="text1"/>
        </w:rPr>
        <w:t>.</w:t>
      </w:r>
    </w:p>
    <w:p w14:paraId="10E0E4CE" w14:textId="647ECDE7" w:rsidR="006735D0" w:rsidRPr="007621C4" w:rsidRDefault="006735D0" w:rsidP="007621C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request feedback and seek advice from </w:t>
      </w:r>
      <w:r w:rsidR="007621C4">
        <w:rPr>
          <w:rFonts w:eastAsiaTheme="minorHAnsi" w:cstheme="minorHAnsi"/>
          <w:color w:val="000000" w:themeColor="text1"/>
        </w:rPr>
        <w:t>you</w:t>
      </w:r>
      <w:r w:rsidRPr="004C3D40">
        <w:rPr>
          <w:rFonts w:eastAsiaTheme="minorHAnsi" w:cstheme="minorHAnsi"/>
          <w:color w:val="000000" w:themeColor="text1"/>
        </w:rPr>
        <w:t>, and other mentors.</w:t>
      </w:r>
    </w:p>
    <w:p w14:paraId="1EB67287" w14:textId="77777777"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attend and participate in lab meetings, seminars, and journal clubs.</w:t>
      </w:r>
    </w:p>
    <w:p w14:paraId="585467A7" w14:textId="77777777"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keep up with original literature in my field.</w:t>
      </w:r>
    </w:p>
    <w:p w14:paraId="39195DDD" w14:textId="77777777"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a good lab citizen, maintaining a safe and clean space and working collegially with everyone.</w:t>
      </w:r>
    </w:p>
    <w:p w14:paraId="1D32CC37" w14:textId="2B198B71"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maintain a detailed, organized, and accurate lab notebook.</w:t>
      </w:r>
      <w:ins w:id="0" w:author="Katharine Michelle Ng" w:date="2019-01-14T18:44:00Z">
        <w:r w:rsidR="007621C4">
          <w:rPr>
            <w:rFonts w:eastAsiaTheme="minorHAnsi" w:cstheme="minorHAnsi"/>
            <w:color w:val="000000" w:themeColor="text1"/>
          </w:rPr>
          <w:tab/>
        </w:r>
      </w:ins>
    </w:p>
    <w:p w14:paraId="00C3EB3A" w14:textId="77777777" w:rsidR="007621C4" w:rsidRDefault="007621C4" w:rsidP="004651CC">
      <w:pPr>
        <w:autoSpaceDE w:val="0"/>
        <w:autoSpaceDN w:val="0"/>
        <w:adjustRightInd w:val="0"/>
        <w:outlineLvl w:val="0"/>
        <w:rPr>
          <w:rFonts w:eastAsiaTheme="minorHAnsi" w:cstheme="minorHAnsi"/>
          <w:color w:val="000000" w:themeColor="text1"/>
        </w:rPr>
      </w:pPr>
    </w:p>
    <w:p w14:paraId="6B745C6F" w14:textId="77777777" w:rsidR="006735D0" w:rsidRPr="00DE57CA" w:rsidRDefault="006735D0" w:rsidP="004651CC">
      <w:pPr>
        <w:autoSpaceDE w:val="0"/>
        <w:autoSpaceDN w:val="0"/>
        <w:adjustRightInd w:val="0"/>
        <w:outlineLvl w:val="0"/>
        <w:rPr>
          <w:rFonts w:eastAsiaTheme="minorHAnsi" w:cstheme="minorHAnsi"/>
          <w:b/>
          <w:color w:val="000000" w:themeColor="text1"/>
        </w:rPr>
      </w:pPr>
      <w:r w:rsidRPr="00DE57CA">
        <w:rPr>
          <w:rFonts w:eastAsiaTheme="minorHAnsi" w:cstheme="minorHAnsi"/>
          <w:b/>
          <w:color w:val="000000" w:themeColor="text1"/>
        </w:rPr>
        <w:t>ADVISOR RESPONSIBILITIES</w:t>
      </w:r>
      <w:r w:rsidR="004651CC">
        <w:rPr>
          <w:rFonts w:eastAsiaTheme="minorHAnsi" w:cstheme="minorHAnsi"/>
          <w:b/>
          <w:color w:val="000000" w:themeColor="text1"/>
        </w:rPr>
        <w:t>: I will…</w:t>
      </w:r>
    </w:p>
    <w:p w14:paraId="6A0AEDC8" w14:textId="503FB561" w:rsidR="006735D0" w:rsidRPr="004C3D4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committed to your education and training as a member of the scientific community.</w:t>
      </w:r>
    </w:p>
    <w:p w14:paraId="4050FB61" w14:textId="55AE474A" w:rsidR="006735D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be committed to helping plan and </w:t>
      </w:r>
      <w:r w:rsidR="00221AD7">
        <w:rPr>
          <w:rFonts w:eastAsiaTheme="minorHAnsi" w:cstheme="minorHAnsi"/>
          <w:color w:val="000000" w:themeColor="text1"/>
        </w:rPr>
        <w:t>assist as needed in directing</w:t>
      </w:r>
      <w:r w:rsidRPr="004C3D40">
        <w:rPr>
          <w:rFonts w:eastAsiaTheme="minorHAnsi" w:cstheme="minorHAnsi"/>
          <w:color w:val="000000" w:themeColor="text1"/>
        </w:rPr>
        <w:t xml:space="preserve"> your research project, allowing you to take ownership</w:t>
      </w:r>
      <w:r w:rsidR="00653D48" w:rsidRPr="004C3D40">
        <w:rPr>
          <w:rFonts w:eastAsiaTheme="minorHAnsi" w:cstheme="minorHAnsi"/>
          <w:color w:val="000000" w:themeColor="text1"/>
        </w:rPr>
        <w:t xml:space="preserve"> </w:t>
      </w:r>
      <w:r w:rsidRPr="004C3D40">
        <w:rPr>
          <w:rFonts w:eastAsiaTheme="minorHAnsi" w:cstheme="minorHAnsi"/>
          <w:color w:val="000000" w:themeColor="text1"/>
        </w:rPr>
        <w:t>of your research while setting reasonable goals and establishing a timeline for completion.</w:t>
      </w:r>
    </w:p>
    <w:p w14:paraId="144AE76A" w14:textId="4DBA76BE" w:rsidR="006735D0" w:rsidRPr="007621C4" w:rsidRDefault="006735D0" w:rsidP="007621C4">
      <w:pPr>
        <w:pStyle w:val="ListParagraph"/>
        <w:numPr>
          <w:ilvl w:val="0"/>
          <w:numId w:val="2"/>
        </w:numPr>
        <w:autoSpaceDE w:val="0"/>
        <w:autoSpaceDN w:val="0"/>
        <w:adjustRightInd w:val="0"/>
        <w:rPr>
          <w:rFonts w:eastAsiaTheme="minorHAnsi" w:cstheme="minorHAnsi"/>
          <w:color w:val="000000" w:themeColor="text1"/>
        </w:rPr>
      </w:pPr>
      <w:r w:rsidRPr="007621C4">
        <w:rPr>
          <w:rFonts w:eastAsiaTheme="minorHAnsi" w:cstheme="minorHAnsi"/>
          <w:color w:val="000000" w:themeColor="text1"/>
        </w:rPr>
        <w:t>provide and seek regular and honest feedback on an ongoing basis</w:t>
      </w:r>
      <w:r w:rsidR="007621C4" w:rsidRPr="007621C4">
        <w:rPr>
          <w:rFonts w:eastAsiaTheme="minorHAnsi" w:cstheme="minorHAnsi"/>
          <w:color w:val="000000" w:themeColor="text1"/>
        </w:rPr>
        <w:t xml:space="preserve"> and b</w:t>
      </w:r>
      <w:r w:rsidRPr="007621C4">
        <w:rPr>
          <w:rFonts w:eastAsiaTheme="minorHAnsi" w:cstheme="minorHAnsi"/>
          <w:color w:val="000000" w:themeColor="text1"/>
        </w:rPr>
        <w:t>e committed to improving as a mentor.</w:t>
      </w:r>
    </w:p>
    <w:p w14:paraId="0026E2D5" w14:textId="5D4E3CED" w:rsidR="00071BDA" w:rsidRPr="00071BDA" w:rsidRDefault="00071BDA" w:rsidP="00071BDA">
      <w:pPr>
        <w:pStyle w:val="ListParagraph"/>
        <w:numPr>
          <w:ilvl w:val="0"/>
          <w:numId w:val="2"/>
        </w:numPr>
        <w:rPr>
          <w:rFonts w:eastAsiaTheme="minorHAnsi" w:cstheme="minorHAnsi"/>
          <w:color w:val="000000" w:themeColor="text1"/>
        </w:rPr>
      </w:pPr>
      <w:r w:rsidRPr="00071BDA">
        <w:rPr>
          <w:rFonts w:eastAsiaTheme="minorHAnsi" w:cstheme="minorHAnsi"/>
          <w:color w:val="000000" w:themeColor="text1"/>
        </w:rPr>
        <w:t>encourage you to come to me with concerns and help find acceptable solutions to problems as they arise.</w:t>
      </w:r>
    </w:p>
    <w:p w14:paraId="3087A899" w14:textId="77777777" w:rsidR="006735D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lead by example and facilitate your training in complementary skills needed to be a successful</w:t>
      </w:r>
      <w:r w:rsidR="00653D48" w:rsidRPr="004C3D40">
        <w:rPr>
          <w:rFonts w:eastAsiaTheme="minorHAnsi" w:cstheme="minorHAnsi"/>
          <w:color w:val="000000" w:themeColor="text1"/>
        </w:rPr>
        <w:t xml:space="preserve"> s</w:t>
      </w:r>
      <w:r w:rsidRPr="004C3D40">
        <w:rPr>
          <w:rFonts w:eastAsiaTheme="minorHAnsi" w:cstheme="minorHAnsi"/>
          <w:color w:val="000000" w:themeColor="text1"/>
        </w:rPr>
        <w:t>cientist, such as communication, writing, management, and ethical behavior.</w:t>
      </w:r>
    </w:p>
    <w:p w14:paraId="5F5BBAE4" w14:textId="6DC6CDE4" w:rsidR="004651CC" w:rsidRPr="004C3D40" w:rsidRDefault="007621C4" w:rsidP="00653D48">
      <w:pPr>
        <w:pStyle w:val="ListParagraph"/>
        <w:numPr>
          <w:ilvl w:val="0"/>
          <w:numId w:val="2"/>
        </w:numPr>
        <w:autoSpaceDE w:val="0"/>
        <w:autoSpaceDN w:val="0"/>
        <w:adjustRightInd w:val="0"/>
        <w:rPr>
          <w:rFonts w:eastAsiaTheme="minorHAnsi" w:cstheme="minorHAnsi"/>
          <w:color w:val="000000" w:themeColor="text1"/>
        </w:rPr>
      </w:pPr>
      <w:r>
        <w:rPr>
          <w:rFonts w:eastAsiaTheme="minorHAnsi" w:cstheme="minorHAnsi"/>
          <w:color w:val="000000" w:themeColor="text1"/>
        </w:rPr>
        <w:t>e</w:t>
      </w:r>
      <w:r w:rsidR="004651CC">
        <w:rPr>
          <w:rFonts w:eastAsiaTheme="minorHAnsi" w:cstheme="minorHAnsi"/>
          <w:color w:val="000000" w:themeColor="text1"/>
        </w:rPr>
        <w:t>ncourage and facilitate your participation in the scientific community through attendance of conferences</w:t>
      </w:r>
      <w:r>
        <w:rPr>
          <w:rFonts w:eastAsiaTheme="minorHAnsi" w:cstheme="minorHAnsi"/>
          <w:color w:val="000000" w:themeColor="text1"/>
        </w:rPr>
        <w:t>.</w:t>
      </w:r>
      <w:r w:rsidR="004651CC">
        <w:rPr>
          <w:rFonts w:eastAsiaTheme="minorHAnsi" w:cstheme="minorHAnsi"/>
          <w:color w:val="000000" w:themeColor="text1"/>
        </w:rPr>
        <w:t xml:space="preserve"> </w:t>
      </w:r>
    </w:p>
    <w:p w14:paraId="5D1D9757" w14:textId="77777777" w:rsidR="006735D0" w:rsidRPr="004C3D4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discuss authorship policies, acknowledge your scientific contributions to my lab, and work with</w:t>
      </w:r>
      <w:r w:rsidR="00653D48" w:rsidRPr="004C3D40">
        <w:rPr>
          <w:rFonts w:eastAsiaTheme="minorHAnsi" w:cstheme="minorHAnsi"/>
          <w:color w:val="000000" w:themeColor="text1"/>
        </w:rPr>
        <w:t xml:space="preserve"> </w:t>
      </w:r>
      <w:r w:rsidRPr="004C3D40">
        <w:rPr>
          <w:rFonts w:eastAsiaTheme="minorHAnsi" w:cstheme="minorHAnsi"/>
          <w:color w:val="000000" w:themeColor="text1"/>
        </w:rPr>
        <w:t>you to publish your work in a timely manner prior to your graduation.</w:t>
      </w:r>
    </w:p>
    <w:p w14:paraId="5343CEA1" w14:textId="77777777" w:rsidR="006735D0" w:rsidRPr="004C3D40" w:rsidRDefault="006735D0" w:rsidP="00350411">
      <w:pPr>
        <w:spacing w:after="60"/>
        <w:rPr>
          <w:rFonts w:cstheme="minorHAnsi"/>
          <w:b/>
          <w:color w:val="000000" w:themeColor="text1"/>
        </w:rPr>
      </w:pPr>
    </w:p>
    <w:p w14:paraId="6B5AD126" w14:textId="77777777" w:rsidR="006735D0" w:rsidRDefault="006735D0" w:rsidP="004651CC">
      <w:pPr>
        <w:pBdr>
          <w:bottom w:val="single" w:sz="6" w:space="1" w:color="auto"/>
        </w:pBdr>
        <w:autoSpaceDE w:val="0"/>
        <w:autoSpaceDN w:val="0"/>
        <w:adjustRightInd w:val="0"/>
        <w:outlineLvl w:val="0"/>
        <w:rPr>
          <w:rFonts w:eastAsiaTheme="minorHAnsi" w:cs="Times New Roman"/>
          <w:b/>
        </w:rPr>
      </w:pPr>
      <w:r w:rsidRPr="00DE57CA">
        <w:rPr>
          <w:rFonts w:eastAsiaTheme="minorHAnsi" w:cs="Times New Roman"/>
          <w:b/>
        </w:rPr>
        <w:t>TRAINING/MENTORING</w:t>
      </w:r>
    </w:p>
    <w:p w14:paraId="161696C5" w14:textId="77777777" w:rsidR="00DE57CA" w:rsidRPr="00DE57CA" w:rsidRDefault="00DE57CA" w:rsidP="006735D0">
      <w:pPr>
        <w:autoSpaceDE w:val="0"/>
        <w:autoSpaceDN w:val="0"/>
        <w:adjustRightInd w:val="0"/>
        <w:rPr>
          <w:rFonts w:eastAsiaTheme="minorHAnsi" w:cs="Times New Roman"/>
          <w:b/>
        </w:rPr>
      </w:pPr>
    </w:p>
    <w:p w14:paraId="7BA2AFB2" w14:textId="4C04C924" w:rsidR="006735D0" w:rsidRPr="00973D8A" w:rsidRDefault="006735D0" w:rsidP="00973D8A">
      <w:pPr>
        <w:pStyle w:val="ListParagraph"/>
        <w:numPr>
          <w:ilvl w:val="0"/>
          <w:numId w:val="5"/>
        </w:numPr>
        <w:spacing w:after="60"/>
        <w:rPr>
          <w:rFonts w:eastAsiaTheme="minorHAnsi" w:cs="vN‡‘ˇ¯¬'61&quot;"/>
        </w:rPr>
      </w:pPr>
      <w:r w:rsidRPr="00973D8A">
        <w:rPr>
          <w:rFonts w:eastAsiaTheme="minorHAnsi" w:cs="vN‡‘ˇ¯¬'61&quot;"/>
        </w:rPr>
        <w:t xml:space="preserve">What </w:t>
      </w:r>
      <w:r w:rsidR="00221AD7">
        <w:rPr>
          <w:rFonts w:eastAsiaTheme="minorHAnsi" w:cs="vN‡‘ˇ¯¬'61&quot;"/>
        </w:rPr>
        <w:t>is your ideal goal after completing this post-doc</w:t>
      </w:r>
      <w:r w:rsidRPr="00973D8A">
        <w:rPr>
          <w:rFonts w:eastAsiaTheme="minorHAnsi" w:cs="vN‡‘ˇ¯¬'61&quot;"/>
        </w:rPr>
        <w:t xml:space="preserve">, and what is your plan to fulfill </w:t>
      </w:r>
      <w:r w:rsidR="00221AD7">
        <w:rPr>
          <w:rFonts w:eastAsiaTheme="minorHAnsi" w:cs="vN‡‘ˇ¯¬'61&quot;"/>
        </w:rPr>
        <w:t>it</w:t>
      </w:r>
      <w:r w:rsidRPr="00973D8A">
        <w:rPr>
          <w:rFonts w:eastAsiaTheme="minorHAnsi" w:cs="vN‡‘ˇ¯¬'61&quot;"/>
        </w:rPr>
        <w:t>?</w:t>
      </w:r>
    </w:p>
    <w:p w14:paraId="2B3B3F58" w14:textId="77777777" w:rsidR="000D1FAD" w:rsidRPr="004C3D40" w:rsidRDefault="000D1FAD" w:rsidP="006735D0">
      <w:pPr>
        <w:spacing w:after="60"/>
        <w:rPr>
          <w:rFonts w:eastAsiaTheme="minorHAnsi" w:cs="vN‡‘ˇ¯¬'61&quot;"/>
        </w:rPr>
      </w:pPr>
    </w:p>
    <w:p w14:paraId="1AF9DA3A" w14:textId="77777777" w:rsidR="006735D0" w:rsidRPr="00973D8A" w:rsidRDefault="006735D0" w:rsidP="00973D8A">
      <w:pPr>
        <w:pStyle w:val="ListParagraph"/>
        <w:numPr>
          <w:ilvl w:val="0"/>
          <w:numId w:val="5"/>
        </w:numPr>
        <w:spacing w:after="60"/>
        <w:rPr>
          <w:rFonts w:eastAsiaTheme="minorHAnsi" w:cs="ïR‡‘ˇ¯¬'61&quot;"/>
        </w:rPr>
      </w:pPr>
      <w:r w:rsidRPr="00973D8A">
        <w:rPr>
          <w:rFonts w:eastAsiaTheme="minorHAnsi" w:cs="ïR‡‘ˇ¯¬'61&quot;"/>
        </w:rPr>
        <w:t>What fellowships are you applying to, and have you been able to get the guidance you need?</w:t>
      </w:r>
    </w:p>
    <w:p w14:paraId="7E35B2F1" w14:textId="77777777" w:rsidR="000D1FAD" w:rsidRPr="004C3D40" w:rsidRDefault="000D1FAD" w:rsidP="006735D0">
      <w:pPr>
        <w:spacing w:after="60"/>
        <w:rPr>
          <w:rFonts w:eastAsiaTheme="minorHAnsi" w:cs="_N‡‘ˇ¯¬'61&quot;"/>
        </w:rPr>
      </w:pPr>
    </w:p>
    <w:p w14:paraId="6D1EB984" w14:textId="77777777" w:rsidR="006735D0" w:rsidRPr="00973D8A" w:rsidRDefault="006735D0" w:rsidP="00973D8A">
      <w:pPr>
        <w:pStyle w:val="ListParagraph"/>
        <w:numPr>
          <w:ilvl w:val="0"/>
          <w:numId w:val="5"/>
        </w:numPr>
        <w:spacing w:after="60"/>
        <w:rPr>
          <w:rFonts w:eastAsiaTheme="minorHAnsi" w:cs="_N‡‘ˇ¯¬'61&quot;"/>
        </w:rPr>
      </w:pPr>
      <w:r w:rsidRPr="00973D8A">
        <w:rPr>
          <w:rFonts w:eastAsiaTheme="minorHAnsi" w:cs="_N‡‘ˇ¯¬'61&quot;"/>
        </w:rPr>
        <w:t>What are your primary goals in your academic training?</w:t>
      </w:r>
    </w:p>
    <w:p w14:paraId="2F8EAD9B" w14:textId="77777777" w:rsidR="000D1FAD" w:rsidRPr="004C3D40" w:rsidRDefault="000D1FAD" w:rsidP="006735D0">
      <w:pPr>
        <w:spacing w:after="60"/>
        <w:rPr>
          <w:rFonts w:eastAsiaTheme="minorHAnsi" w:cs="ÖN‡‘ˇ¯¬'61&quot;"/>
        </w:rPr>
      </w:pPr>
    </w:p>
    <w:p w14:paraId="0FA6EC40" w14:textId="0B0EEA66" w:rsidR="006735D0" w:rsidRDefault="006735D0" w:rsidP="00973D8A">
      <w:pPr>
        <w:pStyle w:val="ListParagraph"/>
        <w:numPr>
          <w:ilvl w:val="0"/>
          <w:numId w:val="5"/>
        </w:numPr>
        <w:spacing w:after="60"/>
        <w:rPr>
          <w:rFonts w:eastAsiaTheme="minorHAnsi" w:cs="ÖN‡‘ˇ¯¬'61&quot;"/>
        </w:rPr>
      </w:pPr>
      <w:r w:rsidRPr="00973D8A">
        <w:rPr>
          <w:rFonts w:eastAsiaTheme="minorHAnsi" w:cs="ÖN‡‘ˇ¯¬'61&quot;"/>
        </w:rPr>
        <w:t>What actions can be taken to make sure these needs are met?</w:t>
      </w:r>
    </w:p>
    <w:p w14:paraId="66619417" w14:textId="77777777" w:rsidR="00F366D8" w:rsidRPr="00F366D8" w:rsidRDefault="00F366D8" w:rsidP="00F366D8">
      <w:pPr>
        <w:pStyle w:val="ListParagraph"/>
        <w:rPr>
          <w:rFonts w:eastAsiaTheme="minorHAnsi" w:cs="ÖN‡‘ˇ¯¬'61&quot;"/>
        </w:rPr>
      </w:pPr>
    </w:p>
    <w:p w14:paraId="017E3693" w14:textId="77777777" w:rsidR="00F366D8" w:rsidRDefault="00F366D8" w:rsidP="00F366D8">
      <w:pPr>
        <w:pStyle w:val="ListParagraph"/>
        <w:numPr>
          <w:ilvl w:val="0"/>
          <w:numId w:val="5"/>
        </w:numPr>
        <w:spacing w:after="60"/>
        <w:rPr>
          <w:rFonts w:eastAsiaTheme="minorHAnsi" w:cs="ÖN‡‘ˇ¯¬'61&quot;"/>
        </w:rPr>
      </w:pPr>
      <w:r>
        <w:rPr>
          <w:rFonts w:eastAsiaTheme="minorHAnsi" w:cs="ÖN‡‘ˇ¯¬'61&quot;"/>
        </w:rPr>
        <w:t>What motivates you most? (e.g., a sense of belonging to a good team, security/lack of worries, freedom, that your research has meaning, the impact of your research). If it’s more than one thing please rank from most important to least!</w:t>
      </w:r>
    </w:p>
    <w:p w14:paraId="62005222" w14:textId="77777777" w:rsidR="00F366D8" w:rsidRPr="0019584C" w:rsidRDefault="00F366D8" w:rsidP="00F366D8">
      <w:pPr>
        <w:pStyle w:val="ListParagraph"/>
        <w:rPr>
          <w:rFonts w:eastAsiaTheme="minorHAnsi" w:cs="ÖN‡‘ˇ¯¬'61&quot;"/>
        </w:rPr>
      </w:pPr>
    </w:p>
    <w:p w14:paraId="564313F5" w14:textId="7FF6E9DC" w:rsidR="00F366D8" w:rsidRPr="00F366D8" w:rsidRDefault="00F366D8" w:rsidP="00F366D8">
      <w:pPr>
        <w:pStyle w:val="ListParagraph"/>
        <w:numPr>
          <w:ilvl w:val="0"/>
          <w:numId w:val="5"/>
        </w:numPr>
        <w:spacing w:after="60"/>
        <w:rPr>
          <w:rFonts w:eastAsiaTheme="minorHAnsi" w:cs="ÖN‡‘ˇ¯¬'61&quot;"/>
        </w:rPr>
      </w:pPr>
      <w:r>
        <w:rPr>
          <w:rFonts w:eastAsiaTheme="minorHAnsi" w:cs="ÖN‡‘ˇ¯¬'61&quot;"/>
        </w:rPr>
        <w:t xml:space="preserve">What de-motivates you? </w:t>
      </w:r>
    </w:p>
    <w:p w14:paraId="11C21E08" w14:textId="77777777" w:rsidR="000D1FAD" w:rsidRPr="004C3D40" w:rsidRDefault="000D1FAD" w:rsidP="006735D0">
      <w:pPr>
        <w:spacing w:after="60"/>
        <w:rPr>
          <w:rFonts w:eastAsiaTheme="minorHAnsi" w:cs="[LR‡‘ˇ¯¬'61&quot;"/>
        </w:rPr>
      </w:pPr>
    </w:p>
    <w:p w14:paraId="5F06D705" w14:textId="77777777" w:rsidR="006735D0" w:rsidRPr="00973D8A" w:rsidRDefault="006735D0" w:rsidP="00973D8A">
      <w:pPr>
        <w:pStyle w:val="ListParagraph"/>
        <w:numPr>
          <w:ilvl w:val="0"/>
          <w:numId w:val="5"/>
        </w:numPr>
        <w:spacing w:after="60"/>
        <w:rPr>
          <w:rFonts w:eastAsiaTheme="minorHAnsi" w:cs="[LR‡‘ˇ¯¬'61&quot;"/>
        </w:rPr>
      </w:pPr>
      <w:r w:rsidRPr="00973D8A">
        <w:rPr>
          <w:rFonts w:eastAsiaTheme="minorHAnsi" w:cs="[LR‡‘ˇ¯¬'61&quot;"/>
        </w:rPr>
        <w:t>What is important to you in a mentoring relationship?</w:t>
      </w:r>
    </w:p>
    <w:p w14:paraId="2473CAE9" w14:textId="77777777" w:rsidR="000D1FAD" w:rsidRPr="004C3D40" w:rsidRDefault="000D1FAD" w:rsidP="006735D0">
      <w:pPr>
        <w:autoSpaceDE w:val="0"/>
        <w:autoSpaceDN w:val="0"/>
        <w:adjustRightInd w:val="0"/>
        <w:rPr>
          <w:rFonts w:eastAsiaTheme="minorHAnsi" w:cs="Times New Roman"/>
        </w:rPr>
      </w:pPr>
    </w:p>
    <w:p w14:paraId="093C1C4C" w14:textId="77777777" w:rsidR="006735D0" w:rsidRPr="00973D8A" w:rsidRDefault="006735D0" w:rsidP="00973D8A">
      <w:pPr>
        <w:pStyle w:val="ListParagraph"/>
        <w:numPr>
          <w:ilvl w:val="0"/>
          <w:numId w:val="5"/>
        </w:numPr>
        <w:autoSpaceDE w:val="0"/>
        <w:autoSpaceDN w:val="0"/>
        <w:adjustRightInd w:val="0"/>
        <w:rPr>
          <w:rFonts w:eastAsiaTheme="minorHAnsi" w:cs="Times New Roman"/>
        </w:rPr>
      </w:pPr>
      <w:r w:rsidRPr="00973D8A">
        <w:rPr>
          <w:rFonts w:eastAsiaTheme="minorHAnsi" w:cs="Times New Roman"/>
        </w:rPr>
        <w:t xml:space="preserve">What features of </w:t>
      </w:r>
      <w:r w:rsidR="004C3D40" w:rsidRPr="00973D8A">
        <w:rPr>
          <w:rFonts w:eastAsiaTheme="minorHAnsi" w:cs="Times New Roman"/>
        </w:rPr>
        <w:t>a</w:t>
      </w:r>
      <w:r w:rsidRPr="00973D8A">
        <w:rPr>
          <w:rFonts w:eastAsiaTheme="minorHAnsi" w:cs="Times New Roman"/>
        </w:rPr>
        <w:t xml:space="preserve"> lab group and your relationships with colleagues are most helpful and supportive to </w:t>
      </w:r>
      <w:r w:rsidRPr="00973D8A">
        <w:rPr>
          <w:rFonts w:eastAsiaTheme="minorHAnsi" w:cs="⁄5R‡‘ˇ¯¬'61&quot;"/>
        </w:rPr>
        <w:t>your wellbeing?</w:t>
      </w:r>
    </w:p>
    <w:p w14:paraId="6216464E" w14:textId="77777777" w:rsidR="000D1FAD" w:rsidRPr="004C3D40" w:rsidRDefault="000D1FAD" w:rsidP="006735D0">
      <w:pPr>
        <w:spacing w:after="60"/>
        <w:rPr>
          <w:rFonts w:eastAsiaTheme="minorHAnsi" w:cs="R‡‘ˇ¯¬'61&quot;"/>
        </w:rPr>
      </w:pPr>
    </w:p>
    <w:p w14:paraId="0B940F1B" w14:textId="77777777" w:rsidR="006735D0" w:rsidRPr="00973D8A" w:rsidRDefault="006735D0" w:rsidP="00973D8A">
      <w:pPr>
        <w:pStyle w:val="ListParagraph"/>
        <w:numPr>
          <w:ilvl w:val="0"/>
          <w:numId w:val="5"/>
        </w:numPr>
        <w:spacing w:after="60"/>
        <w:rPr>
          <w:rFonts w:cstheme="minorHAnsi"/>
          <w:b/>
          <w:color w:val="000000" w:themeColor="text1"/>
        </w:rPr>
      </w:pPr>
      <w:r w:rsidRPr="00973D8A">
        <w:rPr>
          <w:rFonts w:eastAsiaTheme="minorHAnsi" w:cs="R‡‘ˇ¯¬'61&quot;"/>
        </w:rPr>
        <w:t>Are there any factors that you are you concerned may negatively affect your progress?</w:t>
      </w:r>
    </w:p>
    <w:p w14:paraId="4A144072" w14:textId="77777777" w:rsidR="000D1FAD" w:rsidRPr="004C3D40" w:rsidRDefault="000D1FAD" w:rsidP="006735D0">
      <w:pPr>
        <w:autoSpaceDE w:val="0"/>
        <w:autoSpaceDN w:val="0"/>
        <w:adjustRightInd w:val="0"/>
        <w:rPr>
          <w:rFonts w:eastAsiaTheme="minorHAnsi" w:cs="g0R‡‘ˇ¯¬'61&quot;"/>
        </w:rPr>
      </w:pPr>
    </w:p>
    <w:p w14:paraId="05F933C1" w14:textId="23535BBC" w:rsidR="006735D0" w:rsidRPr="00973D8A" w:rsidRDefault="006735D0" w:rsidP="00973D8A">
      <w:pPr>
        <w:pStyle w:val="ListParagraph"/>
        <w:numPr>
          <w:ilvl w:val="0"/>
          <w:numId w:val="5"/>
        </w:numPr>
        <w:autoSpaceDE w:val="0"/>
        <w:autoSpaceDN w:val="0"/>
        <w:adjustRightInd w:val="0"/>
        <w:rPr>
          <w:rFonts w:eastAsiaTheme="minorHAnsi" w:cs="g0R‡‘ˇ¯¬'61&quot;"/>
        </w:rPr>
      </w:pPr>
      <w:r w:rsidRPr="00973D8A">
        <w:rPr>
          <w:rFonts w:eastAsiaTheme="minorHAnsi" w:cs="g0R‡‘ˇ¯¬'61&quot;"/>
        </w:rPr>
        <w:t xml:space="preserve">What help can </w:t>
      </w:r>
      <w:r w:rsidR="004C3D40" w:rsidRPr="00973D8A">
        <w:rPr>
          <w:rFonts w:eastAsiaTheme="minorHAnsi" w:cs="g0R‡‘ˇ¯¬'61&quot;"/>
        </w:rPr>
        <w:t>I</w:t>
      </w:r>
      <w:r w:rsidRPr="00973D8A">
        <w:rPr>
          <w:rFonts w:eastAsiaTheme="minorHAnsi" w:cs="g0R‡‘ˇ¯¬'61&quot;"/>
        </w:rPr>
        <w:t xml:space="preserve"> or other faculty/staff provide regarding professional development and </w:t>
      </w:r>
      <w:r w:rsidR="00221AD7">
        <w:rPr>
          <w:rFonts w:eastAsiaTheme="minorHAnsi" w:cs="g0R‡‘ˇ¯¬'61&quot;"/>
        </w:rPr>
        <w:t>postdoc</w:t>
      </w:r>
      <w:r w:rsidR="000D1FAD" w:rsidRPr="00973D8A">
        <w:rPr>
          <w:rFonts w:eastAsiaTheme="minorHAnsi" w:cs="g0R‡‘ˇ¯¬'61&quot;"/>
        </w:rPr>
        <w:t xml:space="preserve"> </w:t>
      </w:r>
      <w:r w:rsidRPr="00973D8A">
        <w:rPr>
          <w:rFonts w:eastAsiaTheme="minorHAnsi" w:cs="g0R‡‘ˇ¯¬'61&quot;"/>
        </w:rPr>
        <w:t>training?</w:t>
      </w:r>
    </w:p>
    <w:p w14:paraId="44431A87" w14:textId="77777777" w:rsidR="000D1FAD" w:rsidRPr="004C3D40" w:rsidRDefault="000D1FAD" w:rsidP="006735D0">
      <w:pPr>
        <w:spacing w:after="60"/>
        <w:rPr>
          <w:rFonts w:eastAsiaTheme="minorHAnsi" w:cs="&gt;`G‡‘ˇ¯¬'61&quot;"/>
        </w:rPr>
      </w:pPr>
    </w:p>
    <w:p w14:paraId="5D5D7559" w14:textId="5B83FC8D" w:rsidR="006735D0" w:rsidRPr="00973D8A" w:rsidRDefault="006735D0" w:rsidP="00973D8A">
      <w:pPr>
        <w:pStyle w:val="ListParagraph"/>
        <w:numPr>
          <w:ilvl w:val="0"/>
          <w:numId w:val="5"/>
        </w:numPr>
        <w:spacing w:after="60"/>
        <w:rPr>
          <w:rFonts w:eastAsiaTheme="minorHAnsi" w:cs="&gt;`G‡‘ˇ¯¬'61&quot;"/>
        </w:rPr>
      </w:pPr>
      <w:r w:rsidRPr="00973D8A">
        <w:rPr>
          <w:rFonts w:eastAsiaTheme="minorHAnsi" w:cs="&gt;`G‡‘ˇ¯¬'61&quot;"/>
        </w:rPr>
        <w:t xml:space="preserve">Your success as a </w:t>
      </w:r>
      <w:r w:rsidR="00937152">
        <w:rPr>
          <w:rFonts w:eastAsiaTheme="minorHAnsi" w:cs="&gt;`G‡‘ˇ¯¬'61&quot;"/>
        </w:rPr>
        <w:t>postdoc</w:t>
      </w:r>
      <w:r w:rsidRPr="00973D8A">
        <w:rPr>
          <w:rFonts w:eastAsiaTheme="minorHAnsi" w:cs="&gt;`G‡‘ˇ¯¬'61&quot;"/>
        </w:rPr>
        <w:t xml:space="preserve"> is tightly linked to your wellness. What are you doing to tend to this?</w:t>
      </w:r>
    </w:p>
    <w:p w14:paraId="7FAAD804" w14:textId="0C8B56DD" w:rsidR="00F14911" w:rsidRDefault="00880F81">
      <w:pPr>
        <w:rPr>
          <w:rFonts w:eastAsiaTheme="minorHAnsi" w:cs="Times New Roman"/>
        </w:rPr>
      </w:pPr>
    </w:p>
    <w:p w14:paraId="29A27125" w14:textId="77777777" w:rsidR="00E133A7" w:rsidRDefault="00E133A7" w:rsidP="00E133A7">
      <w:pPr>
        <w:pBdr>
          <w:bottom w:val="single" w:sz="6" w:space="1" w:color="auto"/>
        </w:pBdr>
        <w:spacing w:after="60"/>
        <w:rPr>
          <w:rFonts w:cstheme="minorHAnsi"/>
          <w:b/>
          <w:color w:val="000000" w:themeColor="text1"/>
        </w:rPr>
      </w:pPr>
    </w:p>
    <w:p w14:paraId="57DB64A4" w14:textId="77777777" w:rsidR="00E133A7" w:rsidRPr="00337479" w:rsidRDefault="00E133A7" w:rsidP="00E133A7">
      <w:pPr>
        <w:pBdr>
          <w:bottom w:val="single" w:sz="6" w:space="1" w:color="auto"/>
        </w:pBdr>
        <w:spacing w:after="60"/>
        <w:outlineLvl w:val="0"/>
        <w:rPr>
          <w:rFonts w:cstheme="minorHAnsi"/>
          <w:b/>
          <w:color w:val="000000" w:themeColor="text1"/>
        </w:rPr>
      </w:pPr>
      <w:r>
        <w:rPr>
          <w:rFonts w:cstheme="minorHAnsi"/>
          <w:b/>
          <w:color w:val="000000" w:themeColor="text1"/>
        </w:rPr>
        <w:t>RESEARCH GOALS</w:t>
      </w:r>
    </w:p>
    <w:p w14:paraId="16B0DD5E" w14:textId="77777777" w:rsidR="00E133A7" w:rsidRDefault="00E133A7" w:rsidP="00E133A7">
      <w:pPr>
        <w:pStyle w:val="ListParagraph"/>
        <w:spacing w:after="60"/>
        <w:rPr>
          <w:rFonts w:cstheme="minorHAnsi"/>
          <w:color w:val="000000" w:themeColor="text1"/>
        </w:rPr>
      </w:pPr>
    </w:p>
    <w:p w14:paraId="1A29274F" w14:textId="77777777" w:rsidR="00E133A7" w:rsidRDefault="00E133A7" w:rsidP="00E133A7">
      <w:pPr>
        <w:pStyle w:val="ListParagraph"/>
        <w:numPr>
          <w:ilvl w:val="0"/>
          <w:numId w:val="3"/>
        </w:numPr>
        <w:spacing w:after="60"/>
        <w:rPr>
          <w:rFonts w:cstheme="minorHAnsi"/>
          <w:color w:val="000000" w:themeColor="text1"/>
        </w:rPr>
      </w:pPr>
      <w:r w:rsidRPr="00DE57CA">
        <w:rPr>
          <w:rFonts w:cstheme="minorHAnsi"/>
          <w:color w:val="000000" w:themeColor="text1"/>
        </w:rPr>
        <w:t>What are your goals for accomplishing in the next six months?</w:t>
      </w:r>
    </w:p>
    <w:p w14:paraId="37D5B21B" w14:textId="77777777" w:rsidR="00E133A7" w:rsidRPr="00DE57CA" w:rsidRDefault="00E133A7" w:rsidP="00E133A7">
      <w:pPr>
        <w:pStyle w:val="ListParagraph"/>
        <w:spacing w:after="60"/>
        <w:rPr>
          <w:rFonts w:cstheme="minorHAnsi"/>
          <w:color w:val="000000" w:themeColor="text1"/>
        </w:rPr>
      </w:pPr>
    </w:p>
    <w:p w14:paraId="1C1E7653" w14:textId="77777777" w:rsidR="00E133A7" w:rsidRDefault="00E133A7" w:rsidP="00E133A7">
      <w:pPr>
        <w:pStyle w:val="ListParagraph"/>
        <w:numPr>
          <w:ilvl w:val="0"/>
          <w:numId w:val="3"/>
        </w:numPr>
        <w:spacing w:after="60"/>
        <w:rPr>
          <w:rFonts w:cstheme="minorHAnsi"/>
          <w:color w:val="000000" w:themeColor="text1"/>
        </w:rPr>
      </w:pPr>
      <w:r w:rsidRPr="00DE57CA">
        <w:rPr>
          <w:rFonts w:cstheme="minorHAnsi"/>
          <w:color w:val="000000" w:themeColor="text1"/>
        </w:rPr>
        <w:t>What about in the next year?</w:t>
      </w:r>
    </w:p>
    <w:p w14:paraId="57AE10B0" w14:textId="77777777" w:rsidR="00E133A7" w:rsidRPr="00DE57CA" w:rsidRDefault="00E133A7" w:rsidP="00E133A7">
      <w:pPr>
        <w:spacing w:after="60"/>
        <w:rPr>
          <w:rFonts w:cstheme="minorHAnsi"/>
          <w:color w:val="000000" w:themeColor="text1"/>
        </w:rPr>
      </w:pPr>
    </w:p>
    <w:p w14:paraId="4BC3152A" w14:textId="77777777" w:rsidR="00E133A7" w:rsidRDefault="00E133A7" w:rsidP="00E133A7">
      <w:pPr>
        <w:pStyle w:val="ListParagraph"/>
        <w:numPr>
          <w:ilvl w:val="0"/>
          <w:numId w:val="3"/>
        </w:numPr>
        <w:spacing w:after="60"/>
        <w:rPr>
          <w:rFonts w:cstheme="minorHAnsi"/>
          <w:color w:val="000000" w:themeColor="text1"/>
        </w:rPr>
      </w:pPr>
      <w:r w:rsidRPr="00DE57CA">
        <w:rPr>
          <w:rFonts w:cstheme="minorHAnsi"/>
          <w:color w:val="000000" w:themeColor="text1"/>
        </w:rPr>
        <w:t xml:space="preserve">What would you like to </w:t>
      </w:r>
      <w:r>
        <w:rPr>
          <w:rFonts w:cstheme="minorHAnsi"/>
          <w:color w:val="000000" w:themeColor="text1"/>
        </w:rPr>
        <w:t xml:space="preserve">be </w:t>
      </w:r>
      <w:r w:rsidRPr="00DE57CA">
        <w:rPr>
          <w:rFonts w:cstheme="minorHAnsi"/>
          <w:color w:val="000000" w:themeColor="text1"/>
        </w:rPr>
        <w:t>exposed to scientifically in the next year?</w:t>
      </w:r>
    </w:p>
    <w:p w14:paraId="160FD54F" w14:textId="77777777" w:rsidR="00E133A7" w:rsidRDefault="00E133A7" w:rsidP="00E133A7">
      <w:pPr>
        <w:autoSpaceDE w:val="0"/>
        <w:autoSpaceDN w:val="0"/>
        <w:adjustRightInd w:val="0"/>
        <w:rPr>
          <w:rFonts w:eastAsiaTheme="minorHAnsi" w:cs="Times New Roman"/>
        </w:rPr>
      </w:pPr>
    </w:p>
    <w:p w14:paraId="7877047F" w14:textId="77777777" w:rsidR="00E133A7" w:rsidRDefault="00E133A7" w:rsidP="00E133A7">
      <w:pPr>
        <w:autoSpaceDE w:val="0"/>
        <w:autoSpaceDN w:val="0"/>
        <w:adjustRightInd w:val="0"/>
        <w:rPr>
          <w:rFonts w:eastAsiaTheme="minorHAnsi" w:cs="Times New Roman"/>
        </w:rPr>
      </w:pPr>
    </w:p>
    <w:p w14:paraId="08F48350" w14:textId="77777777" w:rsidR="00E133A7" w:rsidRPr="00337479" w:rsidRDefault="00E133A7" w:rsidP="00E133A7">
      <w:pPr>
        <w:pBdr>
          <w:bottom w:val="single" w:sz="6" w:space="1" w:color="auto"/>
        </w:pBdr>
        <w:spacing w:after="60"/>
        <w:outlineLvl w:val="0"/>
        <w:rPr>
          <w:rFonts w:cstheme="minorHAnsi"/>
          <w:b/>
          <w:color w:val="000000" w:themeColor="text1"/>
        </w:rPr>
      </w:pPr>
      <w:r>
        <w:rPr>
          <w:rFonts w:cstheme="minorHAnsi"/>
          <w:b/>
          <w:color w:val="000000" w:themeColor="text1"/>
        </w:rPr>
        <w:t>OUR TEAM</w:t>
      </w:r>
    </w:p>
    <w:p w14:paraId="275E3B40" w14:textId="77777777" w:rsidR="00E133A7" w:rsidRDefault="00E133A7" w:rsidP="00E133A7">
      <w:pPr>
        <w:pStyle w:val="ListParagraph"/>
        <w:spacing w:after="60"/>
        <w:rPr>
          <w:rFonts w:cstheme="minorHAnsi"/>
          <w:color w:val="000000" w:themeColor="text1"/>
        </w:rPr>
      </w:pPr>
    </w:p>
    <w:p w14:paraId="6513E003" w14:textId="77777777" w:rsidR="00E133A7" w:rsidRPr="00CB1F5B" w:rsidRDefault="00E133A7" w:rsidP="00E133A7">
      <w:pPr>
        <w:pStyle w:val="ListParagraph"/>
        <w:numPr>
          <w:ilvl w:val="0"/>
          <w:numId w:val="9"/>
        </w:numPr>
        <w:spacing w:after="60"/>
        <w:rPr>
          <w:rFonts w:cstheme="minorHAnsi"/>
          <w:color w:val="000000" w:themeColor="text1"/>
        </w:rPr>
      </w:pPr>
      <w:r>
        <w:rPr>
          <w:rFonts w:cstheme="minorHAnsi"/>
          <w:color w:val="000000" w:themeColor="text1"/>
        </w:rPr>
        <w:t>Are our one-on-one meetings together useful? What would you like to see more of and less of?</w:t>
      </w:r>
    </w:p>
    <w:p w14:paraId="4685C428" w14:textId="77777777" w:rsidR="00E133A7" w:rsidRDefault="00E133A7" w:rsidP="00E133A7">
      <w:pPr>
        <w:pStyle w:val="ListParagraph"/>
        <w:autoSpaceDE w:val="0"/>
        <w:autoSpaceDN w:val="0"/>
        <w:adjustRightInd w:val="0"/>
        <w:rPr>
          <w:rFonts w:eastAsiaTheme="minorHAnsi" w:cs="Times New Roman"/>
        </w:rPr>
      </w:pPr>
    </w:p>
    <w:p w14:paraId="14C3100B" w14:textId="77777777" w:rsidR="00E133A7" w:rsidRPr="005012D4" w:rsidRDefault="00E133A7" w:rsidP="00E133A7">
      <w:pPr>
        <w:pStyle w:val="ListParagraph"/>
        <w:numPr>
          <w:ilvl w:val="0"/>
          <w:numId w:val="9"/>
        </w:numPr>
        <w:autoSpaceDE w:val="0"/>
        <w:autoSpaceDN w:val="0"/>
        <w:adjustRightInd w:val="0"/>
        <w:rPr>
          <w:rFonts w:eastAsiaTheme="minorHAnsi" w:cs="Times New Roman"/>
        </w:rPr>
      </w:pPr>
      <w:r w:rsidRPr="005012D4">
        <w:rPr>
          <w:rFonts w:eastAsiaTheme="minorHAnsi" w:cs="Times New Roman"/>
        </w:rPr>
        <w:t>Are you having issues with anyone in the group that you would like to discuss?</w:t>
      </w:r>
    </w:p>
    <w:p w14:paraId="1A4B43D9" w14:textId="77777777" w:rsidR="00E133A7" w:rsidRPr="005012D4" w:rsidRDefault="00E133A7" w:rsidP="00E133A7">
      <w:pPr>
        <w:autoSpaceDE w:val="0"/>
        <w:autoSpaceDN w:val="0"/>
        <w:adjustRightInd w:val="0"/>
        <w:rPr>
          <w:rFonts w:eastAsiaTheme="minorHAnsi" w:cs="Times New Roman"/>
        </w:rPr>
      </w:pPr>
    </w:p>
    <w:p w14:paraId="5476AB1B" w14:textId="77777777" w:rsidR="00E133A7" w:rsidRPr="005012D4" w:rsidRDefault="00E133A7" w:rsidP="00E133A7">
      <w:pPr>
        <w:pStyle w:val="ListParagraph"/>
        <w:numPr>
          <w:ilvl w:val="0"/>
          <w:numId w:val="9"/>
        </w:numPr>
        <w:autoSpaceDE w:val="0"/>
        <w:autoSpaceDN w:val="0"/>
        <w:adjustRightInd w:val="0"/>
        <w:rPr>
          <w:rFonts w:eastAsiaTheme="minorHAnsi" w:cs="Times New Roman"/>
        </w:rPr>
      </w:pPr>
      <w:r w:rsidRPr="005012D4">
        <w:rPr>
          <w:rFonts w:eastAsiaTheme="minorHAnsi" w:cs="Times New Roman"/>
        </w:rPr>
        <w:t xml:space="preserve">Do you have any issues with </w:t>
      </w:r>
      <w:r>
        <w:rPr>
          <w:rFonts w:eastAsiaTheme="minorHAnsi" w:cs="Times New Roman"/>
        </w:rPr>
        <w:t>our</w:t>
      </w:r>
      <w:r w:rsidRPr="005012D4">
        <w:rPr>
          <w:rFonts w:eastAsiaTheme="minorHAnsi" w:cs="Times New Roman"/>
        </w:rPr>
        <w:t xml:space="preserve"> interactions?</w:t>
      </w:r>
    </w:p>
    <w:p w14:paraId="678F0B64" w14:textId="77777777" w:rsidR="00E133A7" w:rsidRDefault="00E133A7" w:rsidP="00E133A7">
      <w:pPr>
        <w:autoSpaceDE w:val="0"/>
        <w:autoSpaceDN w:val="0"/>
        <w:adjustRightInd w:val="0"/>
        <w:rPr>
          <w:rFonts w:eastAsiaTheme="minorHAnsi" w:cs="Times New Roman"/>
        </w:rPr>
      </w:pPr>
    </w:p>
    <w:p w14:paraId="75B4DA56" w14:textId="77777777" w:rsidR="00E133A7" w:rsidRPr="002E7956" w:rsidRDefault="00E133A7" w:rsidP="00E133A7">
      <w:pPr>
        <w:pStyle w:val="ListParagraph"/>
        <w:numPr>
          <w:ilvl w:val="0"/>
          <w:numId w:val="9"/>
        </w:numPr>
        <w:spacing w:after="60"/>
        <w:rPr>
          <w:rFonts w:cstheme="minorHAnsi"/>
          <w:color w:val="000000" w:themeColor="text1"/>
        </w:rPr>
      </w:pPr>
      <w:r w:rsidRPr="005012D4">
        <w:rPr>
          <w:rFonts w:cstheme="minorHAnsi"/>
          <w:color w:val="000000" w:themeColor="text1"/>
        </w:rPr>
        <w:t>Do you feel group meetings are useful? What changes would you make?</w:t>
      </w:r>
      <w:r>
        <w:rPr>
          <w:rFonts w:cstheme="minorHAnsi"/>
          <w:color w:val="000000" w:themeColor="text1"/>
        </w:rPr>
        <w:br/>
      </w:r>
    </w:p>
    <w:p w14:paraId="3628FB5F" w14:textId="77777777" w:rsidR="00E133A7" w:rsidRPr="005012D4" w:rsidRDefault="00E133A7" w:rsidP="00E133A7">
      <w:pPr>
        <w:pStyle w:val="ListParagraph"/>
        <w:numPr>
          <w:ilvl w:val="0"/>
          <w:numId w:val="9"/>
        </w:numPr>
        <w:spacing w:after="60"/>
        <w:rPr>
          <w:rFonts w:cstheme="minorHAnsi"/>
          <w:color w:val="000000" w:themeColor="text1"/>
        </w:rPr>
      </w:pPr>
      <w:r w:rsidRPr="005012D4">
        <w:rPr>
          <w:rFonts w:cstheme="minorHAnsi"/>
          <w:color w:val="000000" w:themeColor="text1"/>
        </w:rPr>
        <w:t>Do you have any suggestions for how the lab space should be organized?</w:t>
      </w:r>
    </w:p>
    <w:p w14:paraId="5D40352A" w14:textId="77777777" w:rsidR="00E133A7" w:rsidRPr="004C3D40" w:rsidRDefault="00E133A7" w:rsidP="00E133A7">
      <w:pPr>
        <w:spacing w:after="60"/>
        <w:rPr>
          <w:rFonts w:cstheme="minorHAnsi"/>
          <w:color w:val="000000" w:themeColor="text1"/>
        </w:rPr>
      </w:pPr>
    </w:p>
    <w:p w14:paraId="03447B4E" w14:textId="77777777" w:rsidR="00E133A7" w:rsidRPr="005012D4" w:rsidRDefault="00E133A7" w:rsidP="00E133A7">
      <w:pPr>
        <w:pStyle w:val="ListParagraph"/>
        <w:numPr>
          <w:ilvl w:val="0"/>
          <w:numId w:val="9"/>
        </w:numPr>
        <w:spacing w:after="60"/>
        <w:rPr>
          <w:rFonts w:cstheme="minorHAnsi"/>
          <w:color w:val="000000" w:themeColor="text1"/>
        </w:rPr>
      </w:pPr>
      <w:r w:rsidRPr="005012D4">
        <w:rPr>
          <w:rFonts w:cstheme="minorHAnsi"/>
          <w:color w:val="000000" w:themeColor="text1"/>
        </w:rPr>
        <w:t>Do you have any suggestions on lab practices?</w:t>
      </w:r>
    </w:p>
    <w:p w14:paraId="753B1A27" w14:textId="77777777" w:rsidR="00E133A7" w:rsidRPr="004C3D40" w:rsidRDefault="00E133A7" w:rsidP="00E133A7">
      <w:pPr>
        <w:spacing w:after="60"/>
        <w:rPr>
          <w:rFonts w:cstheme="minorHAnsi"/>
          <w:color w:val="000000" w:themeColor="text1"/>
        </w:rPr>
      </w:pPr>
    </w:p>
    <w:p w14:paraId="77673A8F" w14:textId="77777777" w:rsidR="00E133A7" w:rsidRPr="005012D4" w:rsidRDefault="00E133A7" w:rsidP="00E133A7">
      <w:pPr>
        <w:pStyle w:val="ListParagraph"/>
        <w:numPr>
          <w:ilvl w:val="0"/>
          <w:numId w:val="9"/>
        </w:numPr>
        <w:spacing w:after="60"/>
        <w:rPr>
          <w:rFonts w:cstheme="minorHAnsi"/>
          <w:color w:val="000000" w:themeColor="text1"/>
        </w:rPr>
      </w:pPr>
      <w:r w:rsidRPr="005012D4">
        <w:rPr>
          <w:rFonts w:cstheme="minorHAnsi"/>
          <w:color w:val="000000" w:themeColor="text1"/>
        </w:rPr>
        <w:t>Do you have any questions about the group?</w:t>
      </w:r>
    </w:p>
    <w:p w14:paraId="4E3E828C" w14:textId="77777777" w:rsidR="00E133A7" w:rsidRPr="004C3D40" w:rsidRDefault="00E133A7" w:rsidP="00E133A7">
      <w:pPr>
        <w:spacing w:after="60"/>
        <w:rPr>
          <w:rFonts w:cstheme="minorHAnsi"/>
          <w:color w:val="000000" w:themeColor="text1"/>
        </w:rPr>
      </w:pPr>
    </w:p>
    <w:p w14:paraId="4F2325C7" w14:textId="77777777" w:rsidR="00E133A7" w:rsidRPr="005012D4" w:rsidRDefault="00E133A7" w:rsidP="00E133A7">
      <w:pPr>
        <w:pStyle w:val="ListParagraph"/>
        <w:numPr>
          <w:ilvl w:val="0"/>
          <w:numId w:val="9"/>
        </w:numPr>
        <w:spacing w:after="60"/>
        <w:rPr>
          <w:rFonts w:cstheme="minorHAnsi"/>
          <w:color w:val="000000" w:themeColor="text1"/>
        </w:rPr>
      </w:pPr>
      <w:r w:rsidRPr="005012D4">
        <w:rPr>
          <w:rFonts w:cstheme="minorHAnsi"/>
          <w:color w:val="000000" w:themeColor="text1"/>
        </w:rPr>
        <w:t>Do you have any general comments?</w:t>
      </w:r>
      <w:r>
        <w:rPr>
          <w:rFonts w:cstheme="minorHAnsi"/>
          <w:color w:val="000000" w:themeColor="text1"/>
        </w:rPr>
        <w:br/>
      </w:r>
    </w:p>
    <w:p w14:paraId="126D12DF" w14:textId="77777777" w:rsidR="00E133A7" w:rsidRDefault="00E133A7" w:rsidP="00E133A7">
      <w:pPr>
        <w:rPr>
          <w:rFonts w:eastAsiaTheme="minorHAnsi" w:cs="Times New Roman"/>
        </w:rPr>
      </w:pPr>
    </w:p>
    <w:p w14:paraId="7D79A4BD" w14:textId="77777777" w:rsidR="00E133A7" w:rsidRPr="002E7956" w:rsidRDefault="00E133A7" w:rsidP="00E133A7">
      <w:pPr>
        <w:pBdr>
          <w:bottom w:val="single" w:sz="6" w:space="1" w:color="auto"/>
        </w:pBdr>
        <w:spacing w:after="60"/>
        <w:outlineLvl w:val="0"/>
        <w:rPr>
          <w:rFonts w:cstheme="minorHAnsi"/>
          <w:b/>
          <w:color w:val="000000" w:themeColor="text1"/>
        </w:rPr>
      </w:pPr>
      <w:r>
        <w:rPr>
          <w:rFonts w:cstheme="minorHAnsi"/>
          <w:b/>
          <w:color w:val="000000" w:themeColor="text1"/>
        </w:rPr>
        <w:t xml:space="preserve">PERFORMANCE ASSESSMENT </w:t>
      </w:r>
    </w:p>
    <w:p w14:paraId="3EB1DB8C" w14:textId="77777777" w:rsidR="00E133A7" w:rsidRDefault="00E133A7" w:rsidP="00E133A7">
      <w:pPr>
        <w:autoSpaceDE w:val="0"/>
        <w:autoSpaceDN w:val="0"/>
        <w:adjustRightInd w:val="0"/>
        <w:rPr>
          <w:rFonts w:eastAsiaTheme="minorHAnsi" w:cs="Times New Roman"/>
        </w:rPr>
      </w:pPr>
    </w:p>
    <w:p w14:paraId="4840717C" w14:textId="19ECE3D0" w:rsidR="00E133A7" w:rsidRDefault="00E133A7" w:rsidP="00E133A7">
      <w:pPr>
        <w:autoSpaceDE w:val="0"/>
        <w:autoSpaceDN w:val="0"/>
        <w:adjustRightInd w:val="0"/>
        <w:rPr>
          <w:rFonts w:eastAsiaTheme="minorHAnsi" w:cs="Times New Roman"/>
        </w:rPr>
      </w:pPr>
      <w:r>
        <w:rPr>
          <w:rFonts w:eastAsiaTheme="minorHAnsi" w:cs="Times New Roman"/>
        </w:rPr>
        <w:t>You are making progress on your journey along the academic path. Here we are going to discuss what you need to develop to get to the next step on this journey. It’s important we keep a growth mindset and be focused on improvement! It’s not about what is going wrong, rather where we want to go, and how I, as your advisor, and the team</w:t>
      </w:r>
      <w:r w:rsidR="00ED17FC">
        <w:rPr>
          <w:rFonts w:eastAsiaTheme="minorHAnsi" w:cs="Times New Roman"/>
        </w:rPr>
        <w:t>,</w:t>
      </w:r>
      <w:r>
        <w:rPr>
          <w:rFonts w:eastAsiaTheme="minorHAnsi" w:cs="Times New Roman"/>
        </w:rPr>
        <w:t xml:space="preserve"> can help you get there.</w:t>
      </w:r>
    </w:p>
    <w:p w14:paraId="6B4E83E7" w14:textId="77777777" w:rsidR="00E133A7" w:rsidRDefault="00E133A7" w:rsidP="00E133A7">
      <w:pPr>
        <w:autoSpaceDE w:val="0"/>
        <w:autoSpaceDN w:val="0"/>
        <w:adjustRightInd w:val="0"/>
        <w:rPr>
          <w:rFonts w:eastAsiaTheme="minorHAnsi" w:cs="Times New Roman"/>
        </w:rPr>
      </w:pPr>
      <w:r>
        <w:rPr>
          <w:rFonts w:eastAsiaTheme="minorHAnsi" w:cs="Times New Roman"/>
        </w:rPr>
        <w:t xml:space="preserve">Please fill out the self-assessment and then send back to me. Use the bucket shading tool to color the assessment </w:t>
      </w:r>
      <w:r>
        <w:rPr>
          <w:rFonts w:eastAsiaTheme="minorHAnsi" w:cs="Times New Roman"/>
          <w:noProof/>
        </w:rPr>
        <w:drawing>
          <wp:inline distT="0" distB="0" distL="0" distR="0" wp14:anchorId="18FFCBE8" wp14:editId="283E3988">
            <wp:extent cx="206025" cy="14421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65" cy="154046"/>
                    </a:xfrm>
                    <a:prstGeom prst="rect">
                      <a:avLst/>
                    </a:prstGeom>
                  </pic:spPr>
                </pic:pic>
              </a:graphicData>
            </a:graphic>
          </wp:inline>
        </w:drawing>
      </w:r>
      <w:r>
        <w:rPr>
          <w:rFonts w:eastAsiaTheme="minorHAnsi" w:cs="Times New Roman"/>
        </w:rPr>
        <w:t>. I will fill out your review and then we will discuss it together at our next meeting.</w:t>
      </w:r>
    </w:p>
    <w:p w14:paraId="3E27174D" w14:textId="77777777" w:rsidR="00E133A7" w:rsidRDefault="00E133A7" w:rsidP="00E133A7">
      <w:pPr>
        <w:autoSpaceDE w:val="0"/>
        <w:autoSpaceDN w:val="0"/>
        <w:adjustRightInd w:val="0"/>
        <w:rPr>
          <w:rFonts w:eastAsiaTheme="minorHAnsi" w:cs="Times New Roman"/>
        </w:rPr>
      </w:pPr>
    </w:p>
    <w:tbl>
      <w:tblPr>
        <w:tblW w:w="38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7"/>
        <w:gridCol w:w="2340"/>
      </w:tblGrid>
      <w:tr w:rsidR="00E133A7" w:rsidRPr="006D0089" w14:paraId="38A03665" w14:textId="77777777" w:rsidTr="00414EE5">
        <w:trPr>
          <w:jc w:val="center"/>
        </w:trPr>
        <w:tc>
          <w:tcPr>
            <w:tcW w:w="1527" w:type="dxa"/>
            <w:shd w:val="clear" w:color="auto" w:fill="FF0000"/>
          </w:tcPr>
          <w:p w14:paraId="7CB5AB7A" w14:textId="77777777" w:rsidR="00E133A7" w:rsidRPr="006D0089" w:rsidRDefault="00E133A7" w:rsidP="00414EE5">
            <w:pPr>
              <w:autoSpaceDE w:val="0"/>
              <w:autoSpaceDN w:val="0"/>
              <w:adjustRightInd w:val="0"/>
              <w:rPr>
                <w:rFonts w:eastAsiaTheme="minorHAnsi" w:cs="Times New Roman"/>
                <w:b/>
                <w:bCs/>
                <w:highlight w:val="red"/>
              </w:rPr>
            </w:pPr>
            <w:r>
              <w:rPr>
                <w:rFonts w:eastAsiaTheme="minorHAnsi" w:cs="Times New Roman"/>
                <w:b/>
                <w:bCs/>
                <w:highlight w:val="red"/>
              </w:rPr>
              <w:t>Red Label</w:t>
            </w:r>
          </w:p>
        </w:tc>
        <w:tc>
          <w:tcPr>
            <w:tcW w:w="2340" w:type="dxa"/>
          </w:tcPr>
          <w:p w14:paraId="60806499" w14:textId="77777777" w:rsidR="00E133A7" w:rsidRPr="006D0089" w:rsidRDefault="00E133A7" w:rsidP="00414EE5">
            <w:pPr>
              <w:autoSpaceDE w:val="0"/>
              <w:autoSpaceDN w:val="0"/>
              <w:adjustRightInd w:val="0"/>
              <w:rPr>
                <w:rFonts w:eastAsiaTheme="minorHAnsi" w:cs="Times New Roman"/>
              </w:rPr>
            </w:pPr>
            <w:r>
              <w:rPr>
                <w:rFonts w:eastAsiaTheme="minorHAnsi" w:cs="Times New Roman"/>
              </w:rPr>
              <w:t>Requires attention</w:t>
            </w:r>
          </w:p>
        </w:tc>
      </w:tr>
      <w:tr w:rsidR="00E133A7" w:rsidRPr="006D0089" w14:paraId="540EEDC8" w14:textId="77777777" w:rsidTr="00414EE5">
        <w:trPr>
          <w:jc w:val="center"/>
        </w:trPr>
        <w:tc>
          <w:tcPr>
            <w:tcW w:w="1527" w:type="dxa"/>
            <w:shd w:val="clear" w:color="auto" w:fill="FFFF00"/>
          </w:tcPr>
          <w:p w14:paraId="7553A159" w14:textId="77777777" w:rsidR="00E133A7" w:rsidRPr="006D0089" w:rsidRDefault="00E133A7" w:rsidP="00414EE5">
            <w:pPr>
              <w:autoSpaceDE w:val="0"/>
              <w:autoSpaceDN w:val="0"/>
              <w:adjustRightInd w:val="0"/>
              <w:rPr>
                <w:rFonts w:eastAsiaTheme="minorHAnsi" w:cs="Times New Roman"/>
                <w:b/>
                <w:bCs/>
              </w:rPr>
            </w:pPr>
            <w:r>
              <w:rPr>
                <w:rFonts w:eastAsiaTheme="minorHAnsi" w:cs="Times New Roman"/>
                <w:b/>
                <w:bCs/>
                <w:highlight w:val="yellow"/>
              </w:rPr>
              <w:t>Yellow</w:t>
            </w:r>
            <w:r w:rsidRPr="0011019E">
              <w:rPr>
                <w:rFonts w:eastAsiaTheme="minorHAnsi" w:cs="Times New Roman"/>
                <w:b/>
                <w:bCs/>
                <w:highlight w:val="yellow"/>
              </w:rPr>
              <w:t xml:space="preserve"> label</w:t>
            </w:r>
          </w:p>
        </w:tc>
        <w:tc>
          <w:tcPr>
            <w:tcW w:w="2340" w:type="dxa"/>
          </w:tcPr>
          <w:p w14:paraId="2461B950" w14:textId="77777777" w:rsidR="00E133A7" w:rsidRPr="006D0089" w:rsidRDefault="00E133A7" w:rsidP="00414EE5">
            <w:pPr>
              <w:autoSpaceDE w:val="0"/>
              <w:autoSpaceDN w:val="0"/>
              <w:adjustRightInd w:val="0"/>
              <w:rPr>
                <w:rFonts w:eastAsiaTheme="minorHAnsi" w:cs="Times New Roman"/>
              </w:rPr>
            </w:pPr>
            <w:r>
              <w:rPr>
                <w:rFonts w:eastAsiaTheme="minorHAnsi" w:cs="Times New Roman"/>
              </w:rPr>
              <w:t>Room for growth</w:t>
            </w:r>
          </w:p>
        </w:tc>
      </w:tr>
      <w:tr w:rsidR="00E133A7" w:rsidRPr="006D0089" w14:paraId="3153FD9A" w14:textId="77777777" w:rsidTr="00414EE5">
        <w:trPr>
          <w:jc w:val="center"/>
        </w:trPr>
        <w:tc>
          <w:tcPr>
            <w:tcW w:w="1527" w:type="dxa"/>
            <w:shd w:val="clear" w:color="auto" w:fill="00FF00"/>
          </w:tcPr>
          <w:p w14:paraId="5BC4E294" w14:textId="77777777" w:rsidR="00E133A7" w:rsidRPr="006D0089" w:rsidRDefault="00E133A7" w:rsidP="00414EE5">
            <w:pPr>
              <w:autoSpaceDE w:val="0"/>
              <w:autoSpaceDN w:val="0"/>
              <w:adjustRightInd w:val="0"/>
              <w:rPr>
                <w:rFonts w:eastAsiaTheme="minorHAnsi" w:cs="Times New Roman"/>
                <w:b/>
                <w:bCs/>
              </w:rPr>
            </w:pPr>
            <w:r w:rsidRPr="0011019E">
              <w:rPr>
                <w:rFonts w:eastAsiaTheme="minorHAnsi" w:cs="Times New Roman"/>
                <w:b/>
                <w:bCs/>
                <w:highlight w:val="green"/>
              </w:rPr>
              <w:t>Green label</w:t>
            </w:r>
          </w:p>
        </w:tc>
        <w:tc>
          <w:tcPr>
            <w:tcW w:w="2340" w:type="dxa"/>
          </w:tcPr>
          <w:p w14:paraId="2B352833" w14:textId="77777777" w:rsidR="00E133A7" w:rsidRPr="006D0089" w:rsidRDefault="00E133A7" w:rsidP="00414EE5">
            <w:pPr>
              <w:autoSpaceDE w:val="0"/>
              <w:autoSpaceDN w:val="0"/>
              <w:adjustRightInd w:val="0"/>
              <w:rPr>
                <w:rFonts w:eastAsiaTheme="minorHAnsi" w:cs="Times New Roman"/>
              </w:rPr>
            </w:pPr>
            <w:r>
              <w:rPr>
                <w:rFonts w:eastAsiaTheme="minorHAnsi" w:cs="Times New Roman"/>
              </w:rPr>
              <w:t>Proficient</w:t>
            </w:r>
          </w:p>
        </w:tc>
      </w:tr>
      <w:tr w:rsidR="00E133A7" w:rsidRPr="006D0089" w14:paraId="176423B7" w14:textId="77777777" w:rsidTr="00414EE5">
        <w:trPr>
          <w:jc w:val="center"/>
        </w:trPr>
        <w:tc>
          <w:tcPr>
            <w:tcW w:w="1527" w:type="dxa"/>
            <w:shd w:val="clear" w:color="auto" w:fill="0510FF"/>
          </w:tcPr>
          <w:p w14:paraId="7E34C4F3" w14:textId="77777777" w:rsidR="00E133A7" w:rsidRPr="006D0089" w:rsidRDefault="00E133A7" w:rsidP="00414EE5">
            <w:pPr>
              <w:autoSpaceDE w:val="0"/>
              <w:autoSpaceDN w:val="0"/>
              <w:adjustRightInd w:val="0"/>
              <w:rPr>
                <w:rFonts w:eastAsiaTheme="minorHAnsi" w:cs="Times New Roman"/>
                <w:b/>
                <w:bCs/>
              </w:rPr>
            </w:pPr>
            <w:r>
              <w:rPr>
                <w:rFonts w:eastAsiaTheme="minorHAnsi" w:cs="Times New Roman"/>
                <w:b/>
                <w:bCs/>
              </w:rPr>
              <w:t>Blue label</w:t>
            </w:r>
          </w:p>
        </w:tc>
        <w:tc>
          <w:tcPr>
            <w:tcW w:w="2340" w:type="dxa"/>
          </w:tcPr>
          <w:p w14:paraId="49748D78" w14:textId="77777777" w:rsidR="00E133A7" w:rsidRPr="006D0089" w:rsidRDefault="00E133A7" w:rsidP="00414EE5">
            <w:pPr>
              <w:autoSpaceDE w:val="0"/>
              <w:autoSpaceDN w:val="0"/>
              <w:adjustRightInd w:val="0"/>
              <w:rPr>
                <w:rFonts w:eastAsiaTheme="minorHAnsi" w:cs="Times New Roman"/>
              </w:rPr>
            </w:pPr>
            <w:r>
              <w:rPr>
                <w:rFonts w:eastAsiaTheme="minorHAnsi" w:cs="Times New Roman"/>
              </w:rPr>
              <w:t>Beyond expectations</w:t>
            </w:r>
          </w:p>
        </w:tc>
      </w:tr>
    </w:tbl>
    <w:p w14:paraId="77BAE544" w14:textId="77777777" w:rsidR="00E133A7" w:rsidRDefault="00E133A7" w:rsidP="00E133A7">
      <w:pPr>
        <w:rPr>
          <w:rFonts w:cstheme="minorHAnsi"/>
          <w:color w:val="000000" w:themeColor="text1"/>
        </w:rPr>
      </w:pPr>
    </w:p>
    <w:p w14:paraId="57FA4DF9" w14:textId="77777777" w:rsidR="00E133A7" w:rsidRPr="006D0089" w:rsidRDefault="00E133A7" w:rsidP="00E133A7">
      <w:pPr>
        <w:rPr>
          <w:rFonts w:cstheme="minorHAnsi"/>
          <w:color w:val="000000" w:themeColor="text1"/>
        </w:rPr>
      </w:pPr>
    </w:p>
    <w:tbl>
      <w:tblPr>
        <w:tblW w:w="114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328"/>
        <w:gridCol w:w="1440"/>
        <w:gridCol w:w="1440"/>
      </w:tblGrid>
      <w:tr w:rsidR="00016DB4" w:rsidRPr="006D0089" w14:paraId="41219D52" w14:textId="77777777" w:rsidTr="00B74975">
        <w:tc>
          <w:tcPr>
            <w:tcW w:w="3240" w:type="dxa"/>
            <w:tcBorders>
              <w:top w:val="nil"/>
              <w:left w:val="nil"/>
              <w:bottom w:val="single" w:sz="4" w:space="0" w:color="auto"/>
              <w:right w:val="single" w:sz="4" w:space="0" w:color="auto"/>
            </w:tcBorders>
          </w:tcPr>
          <w:p w14:paraId="046642B5" w14:textId="77777777" w:rsidR="00016DB4" w:rsidRPr="006D0089" w:rsidRDefault="00016DB4" w:rsidP="00B74975">
            <w:pPr>
              <w:rPr>
                <w:rFonts w:cstheme="minorHAnsi"/>
                <w:color w:val="000000" w:themeColor="text1"/>
              </w:rPr>
            </w:pPr>
          </w:p>
        </w:tc>
        <w:tc>
          <w:tcPr>
            <w:tcW w:w="5328" w:type="dxa"/>
            <w:tcBorders>
              <w:left w:val="single" w:sz="4" w:space="0" w:color="auto"/>
            </w:tcBorders>
            <w:shd w:val="clear" w:color="auto" w:fill="F3F3F3"/>
          </w:tcPr>
          <w:p w14:paraId="6219C3DD" w14:textId="77777777" w:rsidR="00016DB4" w:rsidRDefault="00016DB4" w:rsidP="00016DB4">
            <w:pPr>
              <w:pStyle w:val="ListParagraph"/>
              <w:numPr>
                <w:ilvl w:val="0"/>
                <w:numId w:val="13"/>
              </w:numPr>
              <w:ind w:left="810" w:hanging="450"/>
              <w:rPr>
                <w:rFonts w:cstheme="minorHAnsi"/>
                <w:b/>
                <w:bCs/>
                <w:color w:val="000000" w:themeColor="text1"/>
              </w:rPr>
            </w:pPr>
            <w:r w:rsidRPr="00C96206">
              <w:rPr>
                <w:rFonts w:cstheme="minorHAnsi"/>
                <w:b/>
                <w:bCs/>
                <w:color w:val="000000" w:themeColor="text1"/>
              </w:rPr>
              <w:t xml:space="preserve">Details/comments. </w:t>
            </w:r>
          </w:p>
          <w:p w14:paraId="117BD246" w14:textId="77777777" w:rsidR="00016DB4" w:rsidRPr="00B07AB0" w:rsidRDefault="00016DB4" w:rsidP="00016DB4">
            <w:pPr>
              <w:pStyle w:val="ListParagraph"/>
              <w:numPr>
                <w:ilvl w:val="0"/>
                <w:numId w:val="13"/>
              </w:numPr>
              <w:ind w:left="810" w:hanging="450"/>
              <w:rPr>
                <w:rFonts w:cstheme="minorHAnsi"/>
                <w:b/>
                <w:bCs/>
                <w:color w:val="000000" w:themeColor="text1"/>
              </w:rPr>
            </w:pPr>
            <w:r>
              <w:rPr>
                <w:rFonts w:cstheme="minorHAnsi"/>
                <w:b/>
                <w:bCs/>
                <w:color w:val="000000" w:themeColor="text1"/>
              </w:rPr>
              <w:t>What resources could</w:t>
            </w:r>
            <w:r w:rsidRPr="00B07AB0">
              <w:rPr>
                <w:rFonts w:cstheme="minorHAnsi"/>
                <w:b/>
                <w:bCs/>
                <w:color w:val="000000" w:themeColor="text1"/>
              </w:rPr>
              <w:t xml:space="preserve"> help you do better?</w:t>
            </w:r>
          </w:p>
        </w:tc>
        <w:tc>
          <w:tcPr>
            <w:tcW w:w="1440" w:type="dxa"/>
            <w:shd w:val="clear" w:color="auto" w:fill="F3F3F3"/>
          </w:tcPr>
          <w:p w14:paraId="563E8ADD" w14:textId="77777777" w:rsidR="00016DB4" w:rsidRPr="006D0089" w:rsidRDefault="00016DB4" w:rsidP="00B74975">
            <w:pPr>
              <w:rPr>
                <w:rFonts w:cstheme="minorHAnsi"/>
                <w:b/>
                <w:bCs/>
                <w:color w:val="000000" w:themeColor="text1"/>
              </w:rPr>
            </w:pPr>
            <w:r>
              <w:rPr>
                <w:rFonts w:cstheme="minorHAnsi"/>
                <w:b/>
                <w:bCs/>
                <w:color w:val="000000" w:themeColor="text1"/>
              </w:rPr>
              <w:t>Self-Assessment</w:t>
            </w:r>
          </w:p>
        </w:tc>
        <w:tc>
          <w:tcPr>
            <w:tcW w:w="1440" w:type="dxa"/>
            <w:shd w:val="clear" w:color="auto" w:fill="F3F3F3"/>
          </w:tcPr>
          <w:p w14:paraId="38622C68" w14:textId="77777777" w:rsidR="00016DB4" w:rsidRDefault="00016DB4" w:rsidP="00B74975">
            <w:pPr>
              <w:rPr>
                <w:rFonts w:cstheme="minorHAnsi"/>
                <w:b/>
                <w:bCs/>
                <w:color w:val="000000" w:themeColor="text1"/>
              </w:rPr>
            </w:pPr>
            <w:r>
              <w:rPr>
                <w:rFonts w:cstheme="minorHAnsi"/>
                <w:b/>
                <w:bCs/>
                <w:color w:val="000000" w:themeColor="text1"/>
              </w:rPr>
              <w:t>Advisor</w:t>
            </w:r>
          </w:p>
          <w:p w14:paraId="294E6FBE" w14:textId="77777777" w:rsidR="00016DB4" w:rsidRDefault="00016DB4" w:rsidP="00B74975">
            <w:pPr>
              <w:rPr>
                <w:rFonts w:cstheme="minorHAnsi"/>
                <w:b/>
                <w:bCs/>
                <w:color w:val="000000" w:themeColor="text1"/>
              </w:rPr>
            </w:pPr>
            <w:r>
              <w:rPr>
                <w:rFonts w:cstheme="minorHAnsi"/>
                <w:b/>
                <w:bCs/>
                <w:color w:val="000000" w:themeColor="text1"/>
              </w:rPr>
              <w:t>Assessment</w:t>
            </w:r>
          </w:p>
        </w:tc>
      </w:tr>
      <w:tr w:rsidR="00016DB4" w:rsidRPr="006D0089" w14:paraId="68AD6431" w14:textId="77777777" w:rsidTr="00B74975">
        <w:tc>
          <w:tcPr>
            <w:tcW w:w="3240" w:type="dxa"/>
            <w:tcBorders>
              <w:top w:val="single" w:sz="4" w:space="0" w:color="auto"/>
              <w:bottom w:val="single" w:sz="4" w:space="0" w:color="auto"/>
            </w:tcBorders>
            <w:shd w:val="clear" w:color="auto" w:fill="F3F3F3"/>
          </w:tcPr>
          <w:p w14:paraId="419D2FB3" w14:textId="77777777" w:rsidR="00016DB4" w:rsidRPr="006D0089" w:rsidRDefault="00016DB4" w:rsidP="00B74975">
            <w:pPr>
              <w:rPr>
                <w:rFonts w:cstheme="minorHAnsi"/>
                <w:b/>
                <w:bCs/>
                <w:color w:val="000000" w:themeColor="text1"/>
              </w:rPr>
            </w:pPr>
            <w:r w:rsidRPr="006D0089">
              <w:rPr>
                <w:rFonts w:cstheme="minorHAnsi"/>
                <w:b/>
                <w:bCs/>
                <w:color w:val="000000" w:themeColor="text1"/>
              </w:rPr>
              <w:t xml:space="preserve">Job Knowledge:  </w:t>
            </w:r>
          </w:p>
          <w:p w14:paraId="463BC8DC" w14:textId="77777777" w:rsidR="00016DB4" w:rsidRPr="00612EC7" w:rsidRDefault="00016DB4" w:rsidP="00016DB4">
            <w:pPr>
              <w:pStyle w:val="ListParagraph"/>
              <w:numPr>
                <w:ilvl w:val="0"/>
                <w:numId w:val="11"/>
              </w:numPr>
              <w:ind w:left="344" w:hanging="344"/>
              <w:rPr>
                <w:rFonts w:cstheme="minorHAnsi"/>
                <w:color w:val="000000" w:themeColor="text1"/>
              </w:rPr>
            </w:pPr>
            <w:r w:rsidRPr="00612EC7">
              <w:rPr>
                <w:rFonts w:cstheme="minorHAnsi"/>
                <w:color w:val="000000" w:themeColor="text1"/>
              </w:rPr>
              <w:t>Do I have the technical skills and ability to do the job</w:t>
            </w:r>
            <w:r>
              <w:rPr>
                <w:rFonts w:cstheme="minorHAnsi"/>
                <w:color w:val="000000" w:themeColor="text1"/>
              </w:rPr>
              <w:t xml:space="preserve"> experimentally and computationally</w:t>
            </w:r>
            <w:r w:rsidRPr="00612EC7">
              <w:rPr>
                <w:rFonts w:cstheme="minorHAnsi"/>
                <w:color w:val="000000" w:themeColor="text1"/>
              </w:rPr>
              <w:t xml:space="preserve">?  </w:t>
            </w:r>
          </w:p>
          <w:p w14:paraId="7E9569CC" w14:textId="77777777" w:rsidR="00016DB4" w:rsidRPr="006D0089" w:rsidRDefault="00016DB4" w:rsidP="00B74975">
            <w:pPr>
              <w:rPr>
                <w:rFonts w:cstheme="minorHAnsi"/>
                <w:color w:val="000000" w:themeColor="text1"/>
              </w:rPr>
            </w:pPr>
          </w:p>
        </w:tc>
        <w:tc>
          <w:tcPr>
            <w:tcW w:w="5328" w:type="dxa"/>
            <w:tcBorders>
              <w:bottom w:val="single" w:sz="4" w:space="0" w:color="auto"/>
            </w:tcBorders>
          </w:tcPr>
          <w:p w14:paraId="4508BB0F" w14:textId="77777777" w:rsidR="00016DB4" w:rsidRPr="006D0089" w:rsidRDefault="00016DB4" w:rsidP="00B74975">
            <w:pPr>
              <w:rPr>
                <w:rFonts w:cstheme="minorHAnsi"/>
                <w:color w:val="000000" w:themeColor="text1"/>
              </w:rPr>
            </w:pPr>
          </w:p>
        </w:tc>
        <w:tc>
          <w:tcPr>
            <w:tcW w:w="1440" w:type="dxa"/>
            <w:tcBorders>
              <w:bottom w:val="single" w:sz="4" w:space="0" w:color="auto"/>
            </w:tcBorders>
            <w:vAlign w:val="center"/>
          </w:tcPr>
          <w:p w14:paraId="7AFD0357" w14:textId="77777777" w:rsidR="00016DB4" w:rsidRPr="006D0089" w:rsidRDefault="00016DB4" w:rsidP="00B74975">
            <w:pPr>
              <w:rPr>
                <w:rFonts w:cstheme="minorHAnsi"/>
                <w:color w:val="000000" w:themeColor="text1"/>
              </w:rPr>
            </w:pPr>
          </w:p>
        </w:tc>
        <w:tc>
          <w:tcPr>
            <w:tcW w:w="1440" w:type="dxa"/>
            <w:tcBorders>
              <w:bottom w:val="single" w:sz="4" w:space="0" w:color="auto"/>
            </w:tcBorders>
          </w:tcPr>
          <w:p w14:paraId="57761917" w14:textId="77777777" w:rsidR="00016DB4" w:rsidRPr="006D0089" w:rsidRDefault="00016DB4" w:rsidP="00B74975">
            <w:pPr>
              <w:rPr>
                <w:rFonts w:cstheme="minorHAnsi"/>
                <w:color w:val="000000" w:themeColor="text1"/>
              </w:rPr>
            </w:pPr>
          </w:p>
        </w:tc>
      </w:tr>
      <w:tr w:rsidR="00016DB4" w:rsidRPr="006D0089" w14:paraId="2B361C8E" w14:textId="77777777" w:rsidTr="00B74975">
        <w:tc>
          <w:tcPr>
            <w:tcW w:w="3240" w:type="dxa"/>
            <w:tcBorders>
              <w:top w:val="single" w:sz="4" w:space="0" w:color="auto"/>
              <w:bottom w:val="nil"/>
            </w:tcBorders>
            <w:shd w:val="clear" w:color="auto" w:fill="F3F3F3"/>
          </w:tcPr>
          <w:p w14:paraId="5EE987A9" w14:textId="77777777" w:rsidR="00016DB4" w:rsidRPr="006D0089" w:rsidRDefault="00016DB4" w:rsidP="00B74975">
            <w:pPr>
              <w:rPr>
                <w:rFonts w:cstheme="minorHAnsi"/>
                <w:b/>
                <w:bCs/>
                <w:color w:val="000000" w:themeColor="text1"/>
              </w:rPr>
            </w:pPr>
            <w:r w:rsidRPr="006D0089">
              <w:rPr>
                <w:rFonts w:cstheme="minorHAnsi"/>
                <w:b/>
                <w:bCs/>
                <w:color w:val="000000" w:themeColor="text1"/>
              </w:rPr>
              <w:t xml:space="preserve">Work (Quality &amp; Quantity):  </w:t>
            </w:r>
          </w:p>
        </w:tc>
        <w:tc>
          <w:tcPr>
            <w:tcW w:w="5328" w:type="dxa"/>
            <w:tcBorders>
              <w:bottom w:val="nil"/>
            </w:tcBorders>
          </w:tcPr>
          <w:p w14:paraId="400652C2" w14:textId="77777777" w:rsidR="00016DB4" w:rsidRPr="006D0089" w:rsidRDefault="00016DB4" w:rsidP="00B74975">
            <w:pPr>
              <w:rPr>
                <w:rFonts w:cstheme="minorHAnsi"/>
                <w:color w:val="000000" w:themeColor="text1"/>
              </w:rPr>
            </w:pPr>
          </w:p>
        </w:tc>
        <w:tc>
          <w:tcPr>
            <w:tcW w:w="1440" w:type="dxa"/>
            <w:tcBorders>
              <w:bottom w:val="nil"/>
            </w:tcBorders>
            <w:vAlign w:val="center"/>
          </w:tcPr>
          <w:p w14:paraId="4DA1B9B0" w14:textId="77777777" w:rsidR="00016DB4" w:rsidRPr="006D0089" w:rsidRDefault="00016DB4" w:rsidP="00B74975">
            <w:pPr>
              <w:rPr>
                <w:rFonts w:cstheme="minorHAnsi"/>
                <w:b/>
                <w:color w:val="000000" w:themeColor="text1"/>
              </w:rPr>
            </w:pPr>
          </w:p>
        </w:tc>
        <w:tc>
          <w:tcPr>
            <w:tcW w:w="1440" w:type="dxa"/>
            <w:tcBorders>
              <w:bottom w:val="nil"/>
            </w:tcBorders>
          </w:tcPr>
          <w:p w14:paraId="505D6D47" w14:textId="77777777" w:rsidR="00016DB4" w:rsidRPr="006D0089" w:rsidRDefault="00016DB4" w:rsidP="00B74975">
            <w:pPr>
              <w:rPr>
                <w:rFonts w:cstheme="minorHAnsi"/>
                <w:b/>
                <w:color w:val="000000" w:themeColor="text1"/>
              </w:rPr>
            </w:pPr>
          </w:p>
        </w:tc>
      </w:tr>
      <w:tr w:rsidR="00016DB4" w:rsidRPr="006D0089" w14:paraId="2C102A45" w14:textId="77777777" w:rsidTr="00B74975">
        <w:tc>
          <w:tcPr>
            <w:tcW w:w="3240" w:type="dxa"/>
            <w:tcBorders>
              <w:top w:val="nil"/>
            </w:tcBorders>
            <w:shd w:val="clear" w:color="auto" w:fill="F3F3F3"/>
          </w:tcPr>
          <w:p w14:paraId="55F22C4E" w14:textId="77777777" w:rsidR="00016DB4" w:rsidRPr="00612EC7" w:rsidRDefault="00016DB4" w:rsidP="00016DB4">
            <w:pPr>
              <w:pStyle w:val="ListParagraph"/>
              <w:numPr>
                <w:ilvl w:val="0"/>
                <w:numId w:val="11"/>
              </w:numPr>
              <w:ind w:left="344" w:hanging="344"/>
              <w:rPr>
                <w:rFonts w:cstheme="minorHAnsi"/>
                <w:color w:val="000000" w:themeColor="text1"/>
              </w:rPr>
            </w:pPr>
            <w:r w:rsidRPr="00612EC7">
              <w:rPr>
                <w:rFonts w:cstheme="minorHAnsi"/>
                <w:color w:val="000000" w:themeColor="text1"/>
              </w:rPr>
              <w:t>Is the work done in an accurate manner?</w:t>
            </w:r>
          </w:p>
          <w:p w14:paraId="469A996E" w14:textId="77777777" w:rsidR="00016DB4" w:rsidRPr="006D0089" w:rsidRDefault="00016DB4" w:rsidP="00B74975">
            <w:pPr>
              <w:rPr>
                <w:rFonts w:cstheme="minorHAnsi"/>
                <w:color w:val="000000" w:themeColor="text1"/>
              </w:rPr>
            </w:pPr>
          </w:p>
        </w:tc>
        <w:tc>
          <w:tcPr>
            <w:tcW w:w="5328" w:type="dxa"/>
            <w:tcBorders>
              <w:top w:val="nil"/>
            </w:tcBorders>
          </w:tcPr>
          <w:p w14:paraId="33FCFCC9" w14:textId="77777777" w:rsidR="00016DB4" w:rsidRPr="006D0089" w:rsidRDefault="00016DB4" w:rsidP="00B74975">
            <w:pPr>
              <w:rPr>
                <w:rFonts w:cstheme="minorHAnsi"/>
                <w:color w:val="000000" w:themeColor="text1"/>
              </w:rPr>
            </w:pPr>
          </w:p>
        </w:tc>
        <w:tc>
          <w:tcPr>
            <w:tcW w:w="1440" w:type="dxa"/>
            <w:tcBorders>
              <w:top w:val="nil"/>
            </w:tcBorders>
            <w:vAlign w:val="center"/>
          </w:tcPr>
          <w:p w14:paraId="0B7A6D1C" w14:textId="77777777" w:rsidR="00016DB4" w:rsidRPr="006D0089" w:rsidRDefault="00016DB4" w:rsidP="00B74975">
            <w:pPr>
              <w:rPr>
                <w:rFonts w:cstheme="minorHAnsi"/>
                <w:color w:val="000000" w:themeColor="text1"/>
              </w:rPr>
            </w:pPr>
          </w:p>
        </w:tc>
        <w:tc>
          <w:tcPr>
            <w:tcW w:w="1440" w:type="dxa"/>
            <w:tcBorders>
              <w:top w:val="nil"/>
            </w:tcBorders>
          </w:tcPr>
          <w:p w14:paraId="72B88696" w14:textId="77777777" w:rsidR="00016DB4" w:rsidRPr="006D0089" w:rsidRDefault="00016DB4" w:rsidP="00B74975">
            <w:pPr>
              <w:rPr>
                <w:rFonts w:cstheme="minorHAnsi"/>
                <w:color w:val="000000" w:themeColor="text1"/>
              </w:rPr>
            </w:pPr>
          </w:p>
        </w:tc>
      </w:tr>
      <w:tr w:rsidR="00016DB4" w:rsidRPr="006D0089" w14:paraId="6E19412C" w14:textId="77777777" w:rsidTr="00B74975">
        <w:tc>
          <w:tcPr>
            <w:tcW w:w="3240" w:type="dxa"/>
            <w:tcBorders>
              <w:top w:val="single" w:sz="4" w:space="0" w:color="auto"/>
            </w:tcBorders>
            <w:shd w:val="clear" w:color="auto" w:fill="F3F3F3"/>
          </w:tcPr>
          <w:p w14:paraId="033263A0" w14:textId="77777777" w:rsidR="00016DB4" w:rsidRPr="00612EC7" w:rsidRDefault="00016DB4" w:rsidP="00016DB4">
            <w:pPr>
              <w:pStyle w:val="ListParagraph"/>
              <w:numPr>
                <w:ilvl w:val="0"/>
                <w:numId w:val="11"/>
              </w:numPr>
              <w:ind w:left="344" w:hanging="270"/>
              <w:rPr>
                <w:rFonts w:cstheme="minorHAnsi"/>
                <w:color w:val="000000" w:themeColor="text1"/>
              </w:rPr>
            </w:pPr>
            <w:r w:rsidRPr="00612EC7">
              <w:rPr>
                <w:rFonts w:cstheme="minorHAnsi"/>
                <w:color w:val="000000" w:themeColor="text1"/>
              </w:rPr>
              <w:t>Do I take initiative to get things done</w:t>
            </w:r>
            <w:r>
              <w:rPr>
                <w:rFonts w:cstheme="minorHAnsi"/>
                <w:color w:val="000000" w:themeColor="text1"/>
              </w:rPr>
              <w:t xml:space="preserve"> in my project</w:t>
            </w:r>
            <w:r w:rsidRPr="00612EC7">
              <w:rPr>
                <w:rFonts w:cstheme="minorHAnsi"/>
                <w:color w:val="000000" w:themeColor="text1"/>
              </w:rPr>
              <w:t>?</w:t>
            </w:r>
          </w:p>
          <w:p w14:paraId="3F249A56" w14:textId="77777777" w:rsidR="00016DB4" w:rsidRPr="006D0089" w:rsidRDefault="00016DB4" w:rsidP="00B74975">
            <w:pPr>
              <w:ind w:left="344" w:hanging="270"/>
              <w:rPr>
                <w:rFonts w:cstheme="minorHAnsi"/>
                <w:color w:val="000000" w:themeColor="text1"/>
              </w:rPr>
            </w:pPr>
          </w:p>
        </w:tc>
        <w:tc>
          <w:tcPr>
            <w:tcW w:w="5328" w:type="dxa"/>
          </w:tcPr>
          <w:p w14:paraId="7A41AB55" w14:textId="77777777" w:rsidR="00016DB4" w:rsidRPr="006D0089" w:rsidRDefault="00016DB4" w:rsidP="00B74975">
            <w:pPr>
              <w:rPr>
                <w:rFonts w:cstheme="minorHAnsi"/>
                <w:color w:val="000000" w:themeColor="text1"/>
              </w:rPr>
            </w:pPr>
          </w:p>
        </w:tc>
        <w:tc>
          <w:tcPr>
            <w:tcW w:w="1440" w:type="dxa"/>
            <w:vAlign w:val="center"/>
          </w:tcPr>
          <w:p w14:paraId="4456E7C5" w14:textId="77777777" w:rsidR="00016DB4" w:rsidRPr="006D0089" w:rsidRDefault="00016DB4" w:rsidP="00B74975">
            <w:pPr>
              <w:rPr>
                <w:rFonts w:cstheme="minorHAnsi"/>
                <w:color w:val="000000" w:themeColor="text1"/>
              </w:rPr>
            </w:pPr>
          </w:p>
        </w:tc>
        <w:tc>
          <w:tcPr>
            <w:tcW w:w="1440" w:type="dxa"/>
          </w:tcPr>
          <w:p w14:paraId="55064F33" w14:textId="77777777" w:rsidR="00016DB4" w:rsidRPr="006D0089" w:rsidRDefault="00016DB4" w:rsidP="00B74975">
            <w:pPr>
              <w:rPr>
                <w:rFonts w:cstheme="minorHAnsi"/>
                <w:color w:val="000000" w:themeColor="text1"/>
              </w:rPr>
            </w:pPr>
          </w:p>
        </w:tc>
      </w:tr>
      <w:tr w:rsidR="00016DB4" w:rsidRPr="006D0089" w14:paraId="6AF95241" w14:textId="77777777" w:rsidTr="00B74975">
        <w:tc>
          <w:tcPr>
            <w:tcW w:w="3240" w:type="dxa"/>
            <w:tcBorders>
              <w:top w:val="single" w:sz="4" w:space="0" w:color="auto"/>
            </w:tcBorders>
            <w:shd w:val="clear" w:color="auto" w:fill="F3F3F3"/>
          </w:tcPr>
          <w:p w14:paraId="59E63988" w14:textId="77777777" w:rsidR="00016DB4" w:rsidRPr="00612EC7" w:rsidRDefault="00016DB4" w:rsidP="00016DB4">
            <w:pPr>
              <w:pStyle w:val="ListParagraph"/>
              <w:numPr>
                <w:ilvl w:val="0"/>
                <w:numId w:val="11"/>
              </w:numPr>
              <w:ind w:left="344" w:hanging="270"/>
              <w:rPr>
                <w:rFonts w:cstheme="minorHAnsi"/>
                <w:color w:val="000000" w:themeColor="text1"/>
              </w:rPr>
            </w:pPr>
            <w:r w:rsidRPr="00612EC7">
              <w:rPr>
                <w:rFonts w:cstheme="minorHAnsi"/>
                <w:color w:val="000000" w:themeColor="text1"/>
              </w:rPr>
              <w:t>Can I manage my time effectively in terms of dividing effort amongst tasks?</w:t>
            </w:r>
          </w:p>
          <w:p w14:paraId="7039FCAE" w14:textId="77777777" w:rsidR="00016DB4" w:rsidRPr="006D0089" w:rsidRDefault="00016DB4" w:rsidP="00B74975">
            <w:pPr>
              <w:ind w:left="344" w:hanging="270"/>
              <w:rPr>
                <w:rFonts w:cstheme="minorHAnsi"/>
                <w:color w:val="000000" w:themeColor="text1"/>
              </w:rPr>
            </w:pPr>
          </w:p>
        </w:tc>
        <w:tc>
          <w:tcPr>
            <w:tcW w:w="5328" w:type="dxa"/>
          </w:tcPr>
          <w:p w14:paraId="7B9F9D16" w14:textId="77777777" w:rsidR="00016DB4" w:rsidRPr="006D0089" w:rsidRDefault="00016DB4" w:rsidP="00B74975">
            <w:pPr>
              <w:rPr>
                <w:rFonts w:cstheme="minorHAnsi"/>
                <w:color w:val="000000" w:themeColor="text1"/>
              </w:rPr>
            </w:pPr>
          </w:p>
        </w:tc>
        <w:tc>
          <w:tcPr>
            <w:tcW w:w="1440" w:type="dxa"/>
            <w:vAlign w:val="center"/>
          </w:tcPr>
          <w:p w14:paraId="355A5B31" w14:textId="77777777" w:rsidR="00016DB4" w:rsidRPr="006D0089" w:rsidRDefault="00016DB4" w:rsidP="00B74975">
            <w:pPr>
              <w:rPr>
                <w:rFonts w:cstheme="minorHAnsi"/>
                <w:color w:val="000000" w:themeColor="text1"/>
              </w:rPr>
            </w:pPr>
          </w:p>
        </w:tc>
        <w:tc>
          <w:tcPr>
            <w:tcW w:w="1440" w:type="dxa"/>
          </w:tcPr>
          <w:p w14:paraId="66692690" w14:textId="77777777" w:rsidR="00016DB4" w:rsidRPr="006D0089" w:rsidRDefault="00016DB4" w:rsidP="00B74975">
            <w:pPr>
              <w:rPr>
                <w:rFonts w:cstheme="minorHAnsi"/>
                <w:color w:val="000000" w:themeColor="text1"/>
              </w:rPr>
            </w:pPr>
          </w:p>
        </w:tc>
      </w:tr>
      <w:tr w:rsidR="00016DB4" w:rsidRPr="006D0089" w14:paraId="52232D31" w14:textId="77777777" w:rsidTr="00B74975">
        <w:tc>
          <w:tcPr>
            <w:tcW w:w="3240" w:type="dxa"/>
            <w:tcBorders>
              <w:top w:val="single" w:sz="4" w:space="0" w:color="auto"/>
            </w:tcBorders>
            <w:shd w:val="clear" w:color="auto" w:fill="F3F3F3"/>
          </w:tcPr>
          <w:p w14:paraId="79D56FAF" w14:textId="77777777" w:rsidR="00016DB4" w:rsidRPr="00612EC7" w:rsidRDefault="00016DB4" w:rsidP="00016DB4">
            <w:pPr>
              <w:pStyle w:val="ListParagraph"/>
              <w:numPr>
                <w:ilvl w:val="0"/>
                <w:numId w:val="11"/>
              </w:numPr>
              <w:ind w:left="344" w:hanging="270"/>
              <w:rPr>
                <w:rFonts w:cstheme="minorHAnsi"/>
                <w:bCs/>
                <w:color w:val="000000" w:themeColor="text1"/>
              </w:rPr>
            </w:pPr>
            <w:r w:rsidRPr="00612EC7">
              <w:rPr>
                <w:rFonts w:cstheme="minorHAnsi"/>
                <w:bCs/>
                <w:color w:val="000000" w:themeColor="text1"/>
              </w:rPr>
              <w:lastRenderedPageBreak/>
              <w:t xml:space="preserve">Do I like </w:t>
            </w:r>
            <w:r>
              <w:rPr>
                <w:rFonts w:cstheme="minorHAnsi"/>
                <w:bCs/>
                <w:color w:val="000000" w:themeColor="text1"/>
              </w:rPr>
              <w:t>my project(s)</w:t>
            </w:r>
            <w:r w:rsidRPr="00612EC7">
              <w:rPr>
                <w:rFonts w:cstheme="minorHAnsi"/>
                <w:bCs/>
                <w:color w:val="000000" w:themeColor="text1"/>
              </w:rPr>
              <w:t>?</w:t>
            </w:r>
          </w:p>
          <w:p w14:paraId="0C2A9852" w14:textId="77777777" w:rsidR="00016DB4" w:rsidRPr="006D0089" w:rsidRDefault="00016DB4" w:rsidP="00B74975">
            <w:pPr>
              <w:rPr>
                <w:rFonts w:cstheme="minorHAnsi"/>
                <w:b/>
                <w:bCs/>
                <w:color w:val="000000" w:themeColor="text1"/>
              </w:rPr>
            </w:pPr>
          </w:p>
        </w:tc>
        <w:tc>
          <w:tcPr>
            <w:tcW w:w="5328" w:type="dxa"/>
          </w:tcPr>
          <w:p w14:paraId="59222C1F" w14:textId="77777777" w:rsidR="00016DB4" w:rsidRPr="006D0089" w:rsidRDefault="00016DB4" w:rsidP="00B74975">
            <w:pPr>
              <w:rPr>
                <w:rFonts w:cstheme="minorHAnsi"/>
                <w:color w:val="000000" w:themeColor="text1"/>
              </w:rPr>
            </w:pPr>
          </w:p>
        </w:tc>
        <w:tc>
          <w:tcPr>
            <w:tcW w:w="1440" w:type="dxa"/>
            <w:vAlign w:val="center"/>
          </w:tcPr>
          <w:p w14:paraId="0F039328" w14:textId="77777777" w:rsidR="00016DB4" w:rsidRPr="006D0089" w:rsidRDefault="00016DB4" w:rsidP="00B74975">
            <w:pPr>
              <w:rPr>
                <w:rFonts w:cstheme="minorHAnsi"/>
                <w:color w:val="000000" w:themeColor="text1"/>
              </w:rPr>
            </w:pPr>
          </w:p>
        </w:tc>
        <w:tc>
          <w:tcPr>
            <w:tcW w:w="1440" w:type="dxa"/>
          </w:tcPr>
          <w:p w14:paraId="17311C9B" w14:textId="77777777" w:rsidR="00016DB4" w:rsidRPr="006D0089" w:rsidRDefault="00016DB4" w:rsidP="00B74975">
            <w:pPr>
              <w:rPr>
                <w:rFonts w:cstheme="minorHAnsi"/>
                <w:color w:val="000000" w:themeColor="text1"/>
              </w:rPr>
            </w:pPr>
          </w:p>
        </w:tc>
      </w:tr>
      <w:tr w:rsidR="00016DB4" w:rsidRPr="006D0089" w14:paraId="3BE5AEEC" w14:textId="77777777" w:rsidTr="00B74975">
        <w:trPr>
          <w:trHeight w:val="1089"/>
        </w:trPr>
        <w:tc>
          <w:tcPr>
            <w:tcW w:w="3240" w:type="dxa"/>
            <w:tcBorders>
              <w:top w:val="single" w:sz="4" w:space="0" w:color="auto"/>
            </w:tcBorders>
            <w:shd w:val="clear" w:color="auto" w:fill="F3F3F3"/>
          </w:tcPr>
          <w:p w14:paraId="2A898433" w14:textId="77777777" w:rsidR="00016DB4" w:rsidRPr="000E38E5" w:rsidRDefault="00016DB4" w:rsidP="00016DB4">
            <w:pPr>
              <w:pStyle w:val="ListParagraph"/>
              <w:numPr>
                <w:ilvl w:val="0"/>
                <w:numId w:val="11"/>
              </w:numPr>
              <w:ind w:left="344" w:hanging="270"/>
              <w:rPr>
                <w:rFonts w:cstheme="minorHAnsi"/>
                <w:bCs/>
                <w:color w:val="000000" w:themeColor="text1"/>
              </w:rPr>
            </w:pPr>
            <w:r w:rsidRPr="00612EC7">
              <w:rPr>
                <w:rFonts w:cstheme="minorHAnsi"/>
                <w:bCs/>
                <w:color w:val="000000" w:themeColor="text1"/>
              </w:rPr>
              <w:t>Can my advisor rely on me to follow instructions and do what is expected?</w:t>
            </w:r>
          </w:p>
          <w:p w14:paraId="78A1525E" w14:textId="77777777" w:rsidR="00016DB4" w:rsidRPr="006D0089" w:rsidRDefault="00016DB4" w:rsidP="00B74975">
            <w:pPr>
              <w:ind w:left="344" w:hanging="270"/>
              <w:rPr>
                <w:rFonts w:cstheme="minorHAnsi"/>
                <w:bCs/>
                <w:color w:val="000000" w:themeColor="text1"/>
              </w:rPr>
            </w:pPr>
          </w:p>
        </w:tc>
        <w:tc>
          <w:tcPr>
            <w:tcW w:w="5328" w:type="dxa"/>
          </w:tcPr>
          <w:p w14:paraId="5FE1E90A" w14:textId="77777777" w:rsidR="00016DB4" w:rsidRPr="006D0089" w:rsidRDefault="00016DB4" w:rsidP="00B74975">
            <w:pPr>
              <w:rPr>
                <w:rFonts w:cstheme="minorHAnsi"/>
                <w:color w:val="000000" w:themeColor="text1"/>
              </w:rPr>
            </w:pPr>
          </w:p>
        </w:tc>
        <w:tc>
          <w:tcPr>
            <w:tcW w:w="1440" w:type="dxa"/>
            <w:vAlign w:val="center"/>
          </w:tcPr>
          <w:p w14:paraId="78B61F70" w14:textId="77777777" w:rsidR="00016DB4" w:rsidRPr="006D0089" w:rsidRDefault="00016DB4" w:rsidP="00B74975">
            <w:pPr>
              <w:rPr>
                <w:rFonts w:cstheme="minorHAnsi"/>
                <w:color w:val="000000" w:themeColor="text1"/>
              </w:rPr>
            </w:pPr>
          </w:p>
        </w:tc>
        <w:tc>
          <w:tcPr>
            <w:tcW w:w="1440" w:type="dxa"/>
          </w:tcPr>
          <w:p w14:paraId="7DE100B9" w14:textId="77777777" w:rsidR="00016DB4" w:rsidRPr="006D0089" w:rsidRDefault="00016DB4" w:rsidP="00B74975">
            <w:pPr>
              <w:rPr>
                <w:rFonts w:cstheme="minorHAnsi"/>
                <w:color w:val="000000" w:themeColor="text1"/>
              </w:rPr>
            </w:pPr>
          </w:p>
        </w:tc>
      </w:tr>
      <w:tr w:rsidR="00016DB4" w:rsidRPr="006D0089" w14:paraId="2B1A4130" w14:textId="77777777" w:rsidTr="00B74975">
        <w:tc>
          <w:tcPr>
            <w:tcW w:w="3240" w:type="dxa"/>
            <w:tcBorders>
              <w:top w:val="single" w:sz="4" w:space="0" w:color="auto"/>
            </w:tcBorders>
            <w:shd w:val="clear" w:color="auto" w:fill="F3F3F3"/>
          </w:tcPr>
          <w:p w14:paraId="757454FE" w14:textId="77777777" w:rsidR="00016DB4" w:rsidRPr="00612EC7" w:rsidRDefault="00016DB4" w:rsidP="00016DB4">
            <w:pPr>
              <w:pStyle w:val="ListParagraph"/>
              <w:numPr>
                <w:ilvl w:val="0"/>
                <w:numId w:val="11"/>
              </w:numPr>
              <w:ind w:left="344" w:hanging="270"/>
              <w:rPr>
                <w:rFonts w:cstheme="minorHAnsi"/>
                <w:bCs/>
                <w:color w:val="000000" w:themeColor="text1"/>
              </w:rPr>
            </w:pPr>
            <w:r w:rsidRPr="00612EC7">
              <w:rPr>
                <w:rFonts w:cstheme="minorHAnsi"/>
                <w:bCs/>
                <w:color w:val="000000" w:themeColor="text1"/>
              </w:rPr>
              <w:t>Do I work independently to get the job done?</w:t>
            </w:r>
          </w:p>
          <w:p w14:paraId="0AED9C7F" w14:textId="77777777" w:rsidR="00016DB4" w:rsidRPr="006D0089" w:rsidRDefault="00016DB4" w:rsidP="00B74975">
            <w:pPr>
              <w:ind w:left="344" w:hanging="270"/>
              <w:rPr>
                <w:rFonts w:cstheme="minorHAnsi"/>
                <w:bCs/>
                <w:color w:val="000000" w:themeColor="text1"/>
              </w:rPr>
            </w:pPr>
          </w:p>
        </w:tc>
        <w:tc>
          <w:tcPr>
            <w:tcW w:w="5328" w:type="dxa"/>
          </w:tcPr>
          <w:p w14:paraId="5899704E" w14:textId="77777777" w:rsidR="00016DB4" w:rsidRPr="006D0089" w:rsidRDefault="00016DB4" w:rsidP="00B74975">
            <w:pPr>
              <w:rPr>
                <w:rFonts w:cstheme="minorHAnsi"/>
                <w:color w:val="000000" w:themeColor="text1"/>
              </w:rPr>
            </w:pPr>
          </w:p>
        </w:tc>
        <w:tc>
          <w:tcPr>
            <w:tcW w:w="1440" w:type="dxa"/>
            <w:vAlign w:val="center"/>
          </w:tcPr>
          <w:p w14:paraId="117634B5" w14:textId="77777777" w:rsidR="00016DB4" w:rsidRPr="006D0089" w:rsidRDefault="00016DB4" w:rsidP="00B74975">
            <w:pPr>
              <w:rPr>
                <w:rFonts w:cstheme="minorHAnsi"/>
                <w:color w:val="000000" w:themeColor="text1"/>
              </w:rPr>
            </w:pPr>
          </w:p>
        </w:tc>
        <w:tc>
          <w:tcPr>
            <w:tcW w:w="1440" w:type="dxa"/>
          </w:tcPr>
          <w:p w14:paraId="7ED0CB75" w14:textId="77777777" w:rsidR="00016DB4" w:rsidRPr="006D0089" w:rsidRDefault="00016DB4" w:rsidP="00B74975">
            <w:pPr>
              <w:rPr>
                <w:rFonts w:cstheme="minorHAnsi"/>
                <w:color w:val="000000" w:themeColor="text1"/>
              </w:rPr>
            </w:pPr>
          </w:p>
        </w:tc>
      </w:tr>
      <w:tr w:rsidR="00016DB4" w:rsidRPr="006D0089" w14:paraId="64A2CB8E" w14:textId="77777777" w:rsidTr="00B74975">
        <w:tc>
          <w:tcPr>
            <w:tcW w:w="3240" w:type="dxa"/>
            <w:tcBorders>
              <w:top w:val="single" w:sz="4" w:space="0" w:color="auto"/>
            </w:tcBorders>
            <w:shd w:val="clear" w:color="auto" w:fill="F3F3F3"/>
          </w:tcPr>
          <w:p w14:paraId="2943A7AE" w14:textId="77777777" w:rsidR="00016DB4" w:rsidRPr="00612EC7" w:rsidRDefault="00016DB4" w:rsidP="00016DB4">
            <w:pPr>
              <w:pStyle w:val="ListParagraph"/>
              <w:numPr>
                <w:ilvl w:val="0"/>
                <w:numId w:val="11"/>
              </w:numPr>
              <w:ind w:left="344" w:hanging="270"/>
              <w:rPr>
                <w:rFonts w:cstheme="minorHAnsi"/>
                <w:color w:val="000000" w:themeColor="text1"/>
              </w:rPr>
            </w:pPr>
            <w:r w:rsidRPr="00612EC7">
              <w:rPr>
                <w:rFonts w:cstheme="minorHAnsi"/>
                <w:color w:val="000000" w:themeColor="text1"/>
              </w:rPr>
              <w:t>Do I accept and act on need to keep supervisor informed?</w:t>
            </w:r>
          </w:p>
          <w:p w14:paraId="23847E80" w14:textId="77777777" w:rsidR="00016DB4" w:rsidRPr="006D0089" w:rsidRDefault="00016DB4" w:rsidP="00B74975">
            <w:pPr>
              <w:rPr>
                <w:rFonts w:cstheme="minorHAnsi"/>
                <w:b/>
                <w:bCs/>
                <w:color w:val="000000" w:themeColor="text1"/>
              </w:rPr>
            </w:pPr>
          </w:p>
        </w:tc>
        <w:tc>
          <w:tcPr>
            <w:tcW w:w="5328" w:type="dxa"/>
            <w:tcBorders>
              <w:bottom w:val="single" w:sz="4" w:space="0" w:color="auto"/>
            </w:tcBorders>
          </w:tcPr>
          <w:p w14:paraId="2CF5C87F" w14:textId="77777777" w:rsidR="00016DB4" w:rsidRPr="006D0089" w:rsidRDefault="00016DB4" w:rsidP="00B74975">
            <w:pPr>
              <w:rPr>
                <w:rFonts w:cstheme="minorHAnsi"/>
                <w:color w:val="000000" w:themeColor="text1"/>
              </w:rPr>
            </w:pPr>
          </w:p>
        </w:tc>
        <w:tc>
          <w:tcPr>
            <w:tcW w:w="1440" w:type="dxa"/>
            <w:tcBorders>
              <w:bottom w:val="single" w:sz="4" w:space="0" w:color="auto"/>
            </w:tcBorders>
            <w:vAlign w:val="center"/>
          </w:tcPr>
          <w:p w14:paraId="6C197B5D" w14:textId="77777777" w:rsidR="00016DB4" w:rsidRPr="006D0089" w:rsidRDefault="00016DB4" w:rsidP="00B74975">
            <w:pPr>
              <w:rPr>
                <w:rFonts w:cstheme="minorHAnsi"/>
                <w:color w:val="000000" w:themeColor="text1"/>
              </w:rPr>
            </w:pPr>
          </w:p>
        </w:tc>
        <w:tc>
          <w:tcPr>
            <w:tcW w:w="1440" w:type="dxa"/>
            <w:tcBorders>
              <w:bottom w:val="single" w:sz="4" w:space="0" w:color="auto"/>
            </w:tcBorders>
          </w:tcPr>
          <w:p w14:paraId="289E86B6" w14:textId="77777777" w:rsidR="00016DB4" w:rsidRPr="006D0089" w:rsidRDefault="00016DB4" w:rsidP="00B74975">
            <w:pPr>
              <w:rPr>
                <w:rFonts w:cstheme="minorHAnsi"/>
                <w:color w:val="000000" w:themeColor="text1"/>
              </w:rPr>
            </w:pPr>
          </w:p>
        </w:tc>
      </w:tr>
      <w:tr w:rsidR="00016DB4" w:rsidRPr="006D0089" w14:paraId="20C1303B" w14:textId="77777777" w:rsidTr="00B74975">
        <w:tc>
          <w:tcPr>
            <w:tcW w:w="3240" w:type="dxa"/>
            <w:tcBorders>
              <w:top w:val="single" w:sz="4" w:space="0" w:color="auto"/>
            </w:tcBorders>
            <w:shd w:val="clear" w:color="auto" w:fill="F3F3F3"/>
          </w:tcPr>
          <w:p w14:paraId="546805D0" w14:textId="77777777" w:rsidR="00016DB4" w:rsidRDefault="00016DB4" w:rsidP="00016DB4">
            <w:pPr>
              <w:pStyle w:val="ListParagraph"/>
              <w:numPr>
                <w:ilvl w:val="0"/>
                <w:numId w:val="11"/>
              </w:numPr>
              <w:ind w:left="344" w:hanging="270"/>
              <w:rPr>
                <w:rFonts w:cstheme="minorHAnsi"/>
                <w:color w:val="000000" w:themeColor="text1"/>
              </w:rPr>
            </w:pPr>
            <w:r>
              <w:rPr>
                <w:rFonts w:cstheme="minorHAnsi"/>
                <w:color w:val="000000" w:themeColor="text1"/>
              </w:rPr>
              <w:t>Am I able to communicate effectively in written communication (journal articles, emails, technical writing)?</w:t>
            </w:r>
          </w:p>
          <w:p w14:paraId="35B3E6BD" w14:textId="77777777" w:rsidR="00016DB4" w:rsidRPr="00612EC7" w:rsidRDefault="00016DB4" w:rsidP="00B74975">
            <w:pPr>
              <w:pStyle w:val="ListParagraph"/>
              <w:ind w:left="344"/>
              <w:rPr>
                <w:rFonts w:cstheme="minorHAnsi"/>
                <w:color w:val="000000" w:themeColor="text1"/>
              </w:rPr>
            </w:pPr>
          </w:p>
        </w:tc>
        <w:tc>
          <w:tcPr>
            <w:tcW w:w="5328" w:type="dxa"/>
            <w:tcBorders>
              <w:bottom w:val="single" w:sz="4" w:space="0" w:color="auto"/>
            </w:tcBorders>
          </w:tcPr>
          <w:p w14:paraId="51A7A2E5" w14:textId="77777777" w:rsidR="00016DB4" w:rsidRPr="006D0089" w:rsidRDefault="00016DB4" w:rsidP="00B74975">
            <w:pPr>
              <w:rPr>
                <w:rFonts w:cstheme="minorHAnsi"/>
                <w:color w:val="000000" w:themeColor="text1"/>
              </w:rPr>
            </w:pPr>
          </w:p>
        </w:tc>
        <w:tc>
          <w:tcPr>
            <w:tcW w:w="1440" w:type="dxa"/>
            <w:tcBorders>
              <w:bottom w:val="single" w:sz="4" w:space="0" w:color="auto"/>
            </w:tcBorders>
            <w:vAlign w:val="center"/>
          </w:tcPr>
          <w:p w14:paraId="27211AE9" w14:textId="77777777" w:rsidR="00016DB4" w:rsidRPr="006D0089" w:rsidRDefault="00016DB4" w:rsidP="00B74975">
            <w:pPr>
              <w:rPr>
                <w:rFonts w:cstheme="minorHAnsi"/>
                <w:color w:val="000000" w:themeColor="text1"/>
              </w:rPr>
            </w:pPr>
          </w:p>
        </w:tc>
        <w:tc>
          <w:tcPr>
            <w:tcW w:w="1440" w:type="dxa"/>
            <w:tcBorders>
              <w:bottom w:val="single" w:sz="4" w:space="0" w:color="auto"/>
            </w:tcBorders>
          </w:tcPr>
          <w:p w14:paraId="3C122FD1" w14:textId="77777777" w:rsidR="00016DB4" w:rsidRPr="006D0089" w:rsidRDefault="00016DB4" w:rsidP="00B74975">
            <w:pPr>
              <w:rPr>
                <w:rFonts w:cstheme="minorHAnsi"/>
                <w:color w:val="000000" w:themeColor="text1"/>
              </w:rPr>
            </w:pPr>
          </w:p>
        </w:tc>
      </w:tr>
      <w:tr w:rsidR="00016DB4" w:rsidRPr="006D0089" w14:paraId="67CBCB6B" w14:textId="77777777" w:rsidTr="00B74975">
        <w:tc>
          <w:tcPr>
            <w:tcW w:w="3240" w:type="dxa"/>
            <w:tcBorders>
              <w:top w:val="single" w:sz="4" w:space="0" w:color="auto"/>
            </w:tcBorders>
            <w:shd w:val="clear" w:color="auto" w:fill="F3F3F3"/>
          </w:tcPr>
          <w:p w14:paraId="2E640FF7" w14:textId="77777777" w:rsidR="00016DB4" w:rsidRDefault="00016DB4" w:rsidP="00016DB4">
            <w:pPr>
              <w:pStyle w:val="ListParagraph"/>
              <w:numPr>
                <w:ilvl w:val="0"/>
                <w:numId w:val="11"/>
              </w:numPr>
              <w:ind w:left="344" w:hanging="270"/>
              <w:rPr>
                <w:rFonts w:cstheme="minorHAnsi"/>
                <w:color w:val="000000" w:themeColor="text1"/>
              </w:rPr>
            </w:pPr>
            <w:r>
              <w:rPr>
                <w:rFonts w:cstheme="minorHAnsi"/>
                <w:color w:val="000000" w:themeColor="text1"/>
              </w:rPr>
              <w:t>Am I able to communicate effectively in oral communication (including talk/presentation skills)?</w:t>
            </w:r>
          </w:p>
          <w:p w14:paraId="4FC549FA" w14:textId="77777777" w:rsidR="00016DB4" w:rsidRPr="00612EC7" w:rsidRDefault="00016DB4" w:rsidP="00B74975">
            <w:pPr>
              <w:pStyle w:val="ListParagraph"/>
              <w:ind w:left="344"/>
              <w:rPr>
                <w:rFonts w:cstheme="minorHAnsi"/>
                <w:color w:val="000000" w:themeColor="text1"/>
              </w:rPr>
            </w:pPr>
          </w:p>
        </w:tc>
        <w:tc>
          <w:tcPr>
            <w:tcW w:w="5328" w:type="dxa"/>
            <w:tcBorders>
              <w:bottom w:val="single" w:sz="4" w:space="0" w:color="auto"/>
            </w:tcBorders>
          </w:tcPr>
          <w:p w14:paraId="5EB3CE17" w14:textId="77777777" w:rsidR="00016DB4" w:rsidRPr="006D0089" w:rsidRDefault="00016DB4" w:rsidP="00B74975">
            <w:pPr>
              <w:rPr>
                <w:rFonts w:cstheme="minorHAnsi"/>
                <w:color w:val="000000" w:themeColor="text1"/>
              </w:rPr>
            </w:pPr>
          </w:p>
        </w:tc>
        <w:tc>
          <w:tcPr>
            <w:tcW w:w="1440" w:type="dxa"/>
            <w:tcBorders>
              <w:bottom w:val="single" w:sz="4" w:space="0" w:color="auto"/>
            </w:tcBorders>
            <w:vAlign w:val="center"/>
          </w:tcPr>
          <w:p w14:paraId="32F63321" w14:textId="77777777" w:rsidR="00016DB4" w:rsidRPr="006D0089" w:rsidRDefault="00016DB4" w:rsidP="00B74975">
            <w:pPr>
              <w:rPr>
                <w:rFonts w:cstheme="minorHAnsi"/>
                <w:color w:val="000000" w:themeColor="text1"/>
              </w:rPr>
            </w:pPr>
          </w:p>
        </w:tc>
        <w:tc>
          <w:tcPr>
            <w:tcW w:w="1440" w:type="dxa"/>
            <w:tcBorders>
              <w:bottom w:val="single" w:sz="4" w:space="0" w:color="auto"/>
            </w:tcBorders>
          </w:tcPr>
          <w:p w14:paraId="2A144C9C" w14:textId="77777777" w:rsidR="00016DB4" w:rsidRPr="006D0089" w:rsidRDefault="00016DB4" w:rsidP="00B74975">
            <w:pPr>
              <w:rPr>
                <w:rFonts w:cstheme="minorHAnsi"/>
                <w:color w:val="000000" w:themeColor="text1"/>
              </w:rPr>
            </w:pPr>
          </w:p>
        </w:tc>
      </w:tr>
      <w:tr w:rsidR="00016DB4" w:rsidRPr="006D0089" w14:paraId="5B851221" w14:textId="77777777" w:rsidTr="00B74975">
        <w:tc>
          <w:tcPr>
            <w:tcW w:w="3240" w:type="dxa"/>
            <w:tcBorders>
              <w:top w:val="single" w:sz="4" w:space="0" w:color="auto"/>
            </w:tcBorders>
            <w:shd w:val="clear" w:color="auto" w:fill="F3F3F3"/>
          </w:tcPr>
          <w:p w14:paraId="1047C468" w14:textId="77777777" w:rsidR="00016DB4" w:rsidRDefault="00016DB4" w:rsidP="00016DB4">
            <w:pPr>
              <w:pStyle w:val="ListParagraph"/>
              <w:numPr>
                <w:ilvl w:val="0"/>
                <w:numId w:val="11"/>
              </w:numPr>
              <w:ind w:left="344" w:hanging="270"/>
              <w:rPr>
                <w:rFonts w:cstheme="minorHAnsi"/>
                <w:color w:val="000000" w:themeColor="text1"/>
              </w:rPr>
            </w:pPr>
            <w:r>
              <w:rPr>
                <w:rFonts w:cstheme="minorHAnsi"/>
                <w:color w:val="000000" w:themeColor="text1"/>
              </w:rPr>
              <w:t>Do I engage in seminars and group meetings?</w:t>
            </w:r>
          </w:p>
        </w:tc>
        <w:tc>
          <w:tcPr>
            <w:tcW w:w="5328" w:type="dxa"/>
            <w:tcBorders>
              <w:bottom w:val="single" w:sz="4" w:space="0" w:color="auto"/>
            </w:tcBorders>
          </w:tcPr>
          <w:p w14:paraId="2C4678EA" w14:textId="77777777" w:rsidR="00016DB4" w:rsidRPr="006D0089" w:rsidRDefault="00016DB4" w:rsidP="00B74975">
            <w:pPr>
              <w:rPr>
                <w:rFonts w:cstheme="minorHAnsi"/>
                <w:color w:val="000000" w:themeColor="text1"/>
              </w:rPr>
            </w:pPr>
          </w:p>
        </w:tc>
        <w:tc>
          <w:tcPr>
            <w:tcW w:w="1440" w:type="dxa"/>
            <w:tcBorders>
              <w:bottom w:val="single" w:sz="4" w:space="0" w:color="auto"/>
            </w:tcBorders>
            <w:vAlign w:val="center"/>
          </w:tcPr>
          <w:p w14:paraId="26996627" w14:textId="77777777" w:rsidR="00016DB4" w:rsidRPr="006D0089" w:rsidRDefault="00016DB4" w:rsidP="00B74975">
            <w:pPr>
              <w:rPr>
                <w:rFonts w:cstheme="minorHAnsi"/>
                <w:color w:val="000000" w:themeColor="text1"/>
              </w:rPr>
            </w:pPr>
          </w:p>
        </w:tc>
        <w:tc>
          <w:tcPr>
            <w:tcW w:w="1440" w:type="dxa"/>
            <w:tcBorders>
              <w:bottom w:val="single" w:sz="4" w:space="0" w:color="auto"/>
            </w:tcBorders>
          </w:tcPr>
          <w:p w14:paraId="65F0A209" w14:textId="77777777" w:rsidR="00016DB4" w:rsidRPr="006D0089" w:rsidRDefault="00016DB4" w:rsidP="00B74975">
            <w:pPr>
              <w:rPr>
                <w:rFonts w:cstheme="minorHAnsi"/>
                <w:color w:val="000000" w:themeColor="text1"/>
              </w:rPr>
            </w:pPr>
          </w:p>
        </w:tc>
      </w:tr>
      <w:tr w:rsidR="00016DB4" w:rsidRPr="006D0089" w14:paraId="44F52AA8" w14:textId="77777777" w:rsidTr="00B74975">
        <w:tc>
          <w:tcPr>
            <w:tcW w:w="3240" w:type="dxa"/>
            <w:tcBorders>
              <w:top w:val="single" w:sz="4" w:space="0" w:color="auto"/>
            </w:tcBorders>
            <w:shd w:val="clear" w:color="auto" w:fill="F3F3F3"/>
          </w:tcPr>
          <w:p w14:paraId="1B15542E" w14:textId="77777777" w:rsidR="00016DB4" w:rsidRDefault="00016DB4" w:rsidP="00016DB4">
            <w:pPr>
              <w:pStyle w:val="ListParagraph"/>
              <w:numPr>
                <w:ilvl w:val="0"/>
                <w:numId w:val="11"/>
              </w:numPr>
              <w:ind w:left="344" w:hanging="270"/>
              <w:rPr>
                <w:rFonts w:cstheme="minorHAnsi"/>
                <w:color w:val="000000" w:themeColor="text1"/>
              </w:rPr>
            </w:pPr>
            <w:r>
              <w:rPr>
                <w:rFonts w:cstheme="minorHAnsi"/>
                <w:color w:val="000000" w:themeColor="text1"/>
              </w:rPr>
              <w:t>Do I keep on top of the literature?</w:t>
            </w:r>
          </w:p>
        </w:tc>
        <w:tc>
          <w:tcPr>
            <w:tcW w:w="5328" w:type="dxa"/>
            <w:tcBorders>
              <w:bottom w:val="single" w:sz="4" w:space="0" w:color="auto"/>
            </w:tcBorders>
          </w:tcPr>
          <w:p w14:paraId="1C4B3A89" w14:textId="77777777" w:rsidR="00016DB4" w:rsidRPr="006D0089" w:rsidRDefault="00016DB4" w:rsidP="00B74975">
            <w:pPr>
              <w:rPr>
                <w:rFonts w:cstheme="minorHAnsi"/>
                <w:color w:val="000000" w:themeColor="text1"/>
              </w:rPr>
            </w:pPr>
          </w:p>
        </w:tc>
        <w:tc>
          <w:tcPr>
            <w:tcW w:w="1440" w:type="dxa"/>
            <w:tcBorders>
              <w:bottom w:val="single" w:sz="4" w:space="0" w:color="auto"/>
            </w:tcBorders>
            <w:vAlign w:val="center"/>
          </w:tcPr>
          <w:p w14:paraId="0D115ABC" w14:textId="77777777" w:rsidR="00016DB4" w:rsidRPr="006D0089" w:rsidRDefault="00016DB4" w:rsidP="00B74975">
            <w:pPr>
              <w:rPr>
                <w:rFonts w:cstheme="minorHAnsi"/>
                <w:color w:val="000000" w:themeColor="text1"/>
              </w:rPr>
            </w:pPr>
          </w:p>
        </w:tc>
        <w:tc>
          <w:tcPr>
            <w:tcW w:w="1440" w:type="dxa"/>
            <w:tcBorders>
              <w:bottom w:val="single" w:sz="4" w:space="0" w:color="auto"/>
            </w:tcBorders>
          </w:tcPr>
          <w:p w14:paraId="6DD2A447" w14:textId="77777777" w:rsidR="00016DB4" w:rsidRPr="006D0089" w:rsidRDefault="00016DB4" w:rsidP="00B74975">
            <w:pPr>
              <w:rPr>
                <w:rFonts w:cstheme="minorHAnsi"/>
                <w:color w:val="000000" w:themeColor="text1"/>
              </w:rPr>
            </w:pPr>
          </w:p>
        </w:tc>
      </w:tr>
      <w:tr w:rsidR="00016DB4" w:rsidRPr="006D0089" w14:paraId="50BBC661" w14:textId="77777777" w:rsidTr="00B74975">
        <w:trPr>
          <w:trHeight w:val="653"/>
        </w:trPr>
        <w:tc>
          <w:tcPr>
            <w:tcW w:w="3240" w:type="dxa"/>
            <w:shd w:val="clear" w:color="auto" w:fill="F3F3F3"/>
          </w:tcPr>
          <w:p w14:paraId="0C725A68" w14:textId="77777777" w:rsidR="00016DB4" w:rsidRPr="006D0089" w:rsidRDefault="00016DB4" w:rsidP="00B74975">
            <w:pPr>
              <w:rPr>
                <w:rFonts w:cstheme="minorHAnsi"/>
                <w:b/>
                <w:bCs/>
                <w:color w:val="000000" w:themeColor="text1"/>
              </w:rPr>
            </w:pPr>
            <w:r w:rsidRPr="006D0089">
              <w:rPr>
                <w:rFonts w:cstheme="minorHAnsi"/>
                <w:b/>
                <w:bCs/>
                <w:color w:val="000000" w:themeColor="text1"/>
              </w:rPr>
              <w:t xml:space="preserve">Attendance: </w:t>
            </w:r>
          </w:p>
          <w:p w14:paraId="1A03066D" w14:textId="77777777" w:rsidR="00016DB4" w:rsidRPr="006D0089" w:rsidRDefault="00016DB4" w:rsidP="00B74975">
            <w:pPr>
              <w:ind w:left="431" w:hanging="357"/>
              <w:rPr>
                <w:rFonts w:cstheme="minorHAnsi"/>
                <w:color w:val="000000" w:themeColor="text1"/>
              </w:rPr>
            </w:pPr>
            <w:r>
              <w:rPr>
                <w:rFonts w:cstheme="minorHAnsi"/>
                <w:color w:val="000000" w:themeColor="text1"/>
              </w:rPr>
              <w:t>m.   Do I put in the time required for my project to succeed</w:t>
            </w:r>
            <w:r w:rsidRPr="006D0089">
              <w:rPr>
                <w:rFonts w:cstheme="minorHAnsi"/>
                <w:color w:val="000000" w:themeColor="text1"/>
              </w:rPr>
              <w:t>?</w:t>
            </w:r>
          </w:p>
          <w:p w14:paraId="011A3162" w14:textId="77777777" w:rsidR="00016DB4" w:rsidRPr="006D0089" w:rsidRDefault="00016DB4" w:rsidP="00B74975">
            <w:pPr>
              <w:rPr>
                <w:rFonts w:cstheme="minorHAnsi"/>
                <w:b/>
                <w:bCs/>
                <w:color w:val="000000" w:themeColor="text1"/>
              </w:rPr>
            </w:pPr>
            <w:r w:rsidRPr="006D0089">
              <w:rPr>
                <w:rFonts w:cstheme="minorHAnsi"/>
                <w:color w:val="000000" w:themeColor="text1"/>
              </w:rPr>
              <w:t xml:space="preserve"> </w:t>
            </w:r>
          </w:p>
        </w:tc>
        <w:tc>
          <w:tcPr>
            <w:tcW w:w="5328" w:type="dxa"/>
          </w:tcPr>
          <w:p w14:paraId="64E52F67" w14:textId="77777777" w:rsidR="00016DB4" w:rsidRPr="006D0089" w:rsidRDefault="00016DB4" w:rsidP="00B74975">
            <w:pPr>
              <w:rPr>
                <w:rFonts w:cstheme="minorHAnsi"/>
                <w:color w:val="000000" w:themeColor="text1"/>
              </w:rPr>
            </w:pPr>
          </w:p>
        </w:tc>
        <w:tc>
          <w:tcPr>
            <w:tcW w:w="1440" w:type="dxa"/>
          </w:tcPr>
          <w:p w14:paraId="4758621A" w14:textId="77777777" w:rsidR="00016DB4" w:rsidRPr="006D0089" w:rsidRDefault="00016DB4" w:rsidP="00B74975">
            <w:pPr>
              <w:rPr>
                <w:rFonts w:cstheme="minorHAnsi"/>
                <w:color w:val="000000" w:themeColor="text1"/>
              </w:rPr>
            </w:pPr>
          </w:p>
        </w:tc>
        <w:tc>
          <w:tcPr>
            <w:tcW w:w="1440" w:type="dxa"/>
          </w:tcPr>
          <w:p w14:paraId="24B86307" w14:textId="77777777" w:rsidR="00016DB4" w:rsidRPr="006D0089" w:rsidRDefault="00016DB4" w:rsidP="00B74975">
            <w:pPr>
              <w:rPr>
                <w:rFonts w:cstheme="minorHAnsi"/>
                <w:color w:val="000000" w:themeColor="text1"/>
              </w:rPr>
            </w:pPr>
          </w:p>
        </w:tc>
      </w:tr>
      <w:tr w:rsidR="00016DB4" w:rsidRPr="006D0089" w14:paraId="19D5A475" w14:textId="77777777" w:rsidTr="00B74975">
        <w:trPr>
          <w:trHeight w:val="890"/>
        </w:trPr>
        <w:tc>
          <w:tcPr>
            <w:tcW w:w="3240" w:type="dxa"/>
            <w:shd w:val="clear" w:color="auto" w:fill="F3F3F3"/>
          </w:tcPr>
          <w:p w14:paraId="4EB651FA" w14:textId="77777777" w:rsidR="00016DB4" w:rsidRPr="006D0089" w:rsidRDefault="00016DB4" w:rsidP="00B74975">
            <w:pPr>
              <w:ind w:left="431" w:hanging="360"/>
              <w:rPr>
                <w:rFonts w:cstheme="minorHAnsi"/>
                <w:b/>
                <w:bCs/>
                <w:color w:val="000000" w:themeColor="text1"/>
              </w:rPr>
            </w:pPr>
            <w:r>
              <w:rPr>
                <w:rFonts w:cstheme="minorHAnsi"/>
                <w:color w:val="000000" w:themeColor="text1"/>
              </w:rPr>
              <w:t xml:space="preserve">n.   </w:t>
            </w:r>
            <w:r w:rsidRPr="006D0089">
              <w:rPr>
                <w:rFonts w:cstheme="minorHAnsi"/>
                <w:color w:val="000000" w:themeColor="text1"/>
              </w:rPr>
              <w:t xml:space="preserve">Does </w:t>
            </w:r>
            <w:r>
              <w:rPr>
                <w:rFonts w:cstheme="minorHAnsi"/>
                <w:color w:val="000000" w:themeColor="text1"/>
              </w:rPr>
              <w:t>I</w:t>
            </w:r>
            <w:r w:rsidRPr="006D0089">
              <w:rPr>
                <w:rFonts w:cstheme="minorHAnsi"/>
                <w:color w:val="000000" w:themeColor="text1"/>
              </w:rPr>
              <w:t xml:space="preserve"> take breaks at appropriate times?</w:t>
            </w:r>
          </w:p>
        </w:tc>
        <w:tc>
          <w:tcPr>
            <w:tcW w:w="5328" w:type="dxa"/>
          </w:tcPr>
          <w:p w14:paraId="4373BC63" w14:textId="77777777" w:rsidR="00016DB4" w:rsidRPr="006D0089" w:rsidRDefault="00016DB4" w:rsidP="00B74975">
            <w:pPr>
              <w:rPr>
                <w:rFonts w:cstheme="minorHAnsi"/>
                <w:b/>
                <w:bCs/>
                <w:color w:val="000000" w:themeColor="text1"/>
              </w:rPr>
            </w:pPr>
          </w:p>
        </w:tc>
        <w:tc>
          <w:tcPr>
            <w:tcW w:w="1440" w:type="dxa"/>
          </w:tcPr>
          <w:p w14:paraId="4A0EF044" w14:textId="77777777" w:rsidR="00016DB4" w:rsidRPr="006D0089" w:rsidRDefault="00016DB4" w:rsidP="00B74975">
            <w:pPr>
              <w:rPr>
                <w:rFonts w:cstheme="minorHAnsi"/>
                <w:b/>
                <w:bCs/>
                <w:color w:val="000000" w:themeColor="text1"/>
              </w:rPr>
            </w:pPr>
          </w:p>
        </w:tc>
        <w:tc>
          <w:tcPr>
            <w:tcW w:w="1440" w:type="dxa"/>
          </w:tcPr>
          <w:p w14:paraId="3A24336D" w14:textId="77777777" w:rsidR="00016DB4" w:rsidRPr="006D0089" w:rsidRDefault="00016DB4" w:rsidP="00B74975">
            <w:pPr>
              <w:rPr>
                <w:rFonts w:cstheme="minorHAnsi"/>
                <w:b/>
                <w:bCs/>
                <w:color w:val="000000" w:themeColor="text1"/>
              </w:rPr>
            </w:pPr>
          </w:p>
        </w:tc>
      </w:tr>
      <w:tr w:rsidR="00016DB4" w:rsidRPr="006D0089" w14:paraId="7AA8B41C" w14:textId="77777777" w:rsidTr="00B74975">
        <w:trPr>
          <w:trHeight w:val="652"/>
        </w:trPr>
        <w:tc>
          <w:tcPr>
            <w:tcW w:w="3240" w:type="dxa"/>
            <w:shd w:val="clear" w:color="auto" w:fill="F3F3F3"/>
          </w:tcPr>
          <w:p w14:paraId="3412D766" w14:textId="77777777" w:rsidR="00016DB4" w:rsidRPr="006D0089" w:rsidRDefault="00016DB4" w:rsidP="00B74975">
            <w:pPr>
              <w:ind w:left="344" w:hanging="270"/>
              <w:rPr>
                <w:rFonts w:cstheme="minorHAnsi"/>
                <w:color w:val="000000" w:themeColor="text1"/>
              </w:rPr>
            </w:pPr>
            <w:r>
              <w:rPr>
                <w:rFonts w:cstheme="minorHAnsi"/>
                <w:color w:val="000000" w:themeColor="text1"/>
              </w:rPr>
              <w:t xml:space="preserve">o.  </w:t>
            </w:r>
            <w:r w:rsidRPr="006D0089">
              <w:rPr>
                <w:rFonts w:cstheme="minorHAnsi"/>
                <w:color w:val="000000" w:themeColor="text1"/>
              </w:rPr>
              <w:t>Has there been any significant change in attendance?</w:t>
            </w:r>
          </w:p>
          <w:p w14:paraId="51DE350D" w14:textId="77777777" w:rsidR="00016DB4" w:rsidRPr="006D0089" w:rsidRDefault="00016DB4" w:rsidP="00B74975">
            <w:pPr>
              <w:rPr>
                <w:rFonts w:cstheme="minorHAnsi"/>
                <w:b/>
                <w:bCs/>
                <w:color w:val="000000" w:themeColor="text1"/>
              </w:rPr>
            </w:pPr>
          </w:p>
        </w:tc>
        <w:tc>
          <w:tcPr>
            <w:tcW w:w="5328" w:type="dxa"/>
          </w:tcPr>
          <w:p w14:paraId="54A61B1F" w14:textId="77777777" w:rsidR="00016DB4" w:rsidRPr="006D0089" w:rsidRDefault="00016DB4" w:rsidP="00B74975">
            <w:pPr>
              <w:rPr>
                <w:rFonts w:cstheme="minorHAnsi"/>
                <w:b/>
                <w:bCs/>
                <w:color w:val="000000" w:themeColor="text1"/>
              </w:rPr>
            </w:pPr>
          </w:p>
        </w:tc>
        <w:tc>
          <w:tcPr>
            <w:tcW w:w="1440" w:type="dxa"/>
          </w:tcPr>
          <w:p w14:paraId="036B6795" w14:textId="77777777" w:rsidR="00016DB4" w:rsidRPr="006D0089" w:rsidRDefault="00016DB4" w:rsidP="00B74975">
            <w:pPr>
              <w:rPr>
                <w:rFonts w:cstheme="minorHAnsi"/>
                <w:b/>
                <w:bCs/>
                <w:color w:val="000000" w:themeColor="text1"/>
              </w:rPr>
            </w:pPr>
          </w:p>
        </w:tc>
        <w:tc>
          <w:tcPr>
            <w:tcW w:w="1440" w:type="dxa"/>
          </w:tcPr>
          <w:p w14:paraId="4A716125" w14:textId="77777777" w:rsidR="00016DB4" w:rsidRPr="006D0089" w:rsidRDefault="00016DB4" w:rsidP="00B74975">
            <w:pPr>
              <w:rPr>
                <w:rFonts w:cstheme="minorHAnsi"/>
                <w:b/>
                <w:bCs/>
                <w:color w:val="000000" w:themeColor="text1"/>
              </w:rPr>
            </w:pPr>
          </w:p>
        </w:tc>
      </w:tr>
      <w:tr w:rsidR="00016DB4" w:rsidRPr="006D0089" w14:paraId="686C7902" w14:textId="77777777" w:rsidTr="00B74975">
        <w:trPr>
          <w:trHeight w:val="652"/>
        </w:trPr>
        <w:tc>
          <w:tcPr>
            <w:tcW w:w="3240" w:type="dxa"/>
            <w:shd w:val="clear" w:color="auto" w:fill="F3F3F3"/>
          </w:tcPr>
          <w:p w14:paraId="3512970D" w14:textId="77777777" w:rsidR="00016DB4" w:rsidRDefault="00016DB4" w:rsidP="00B74975">
            <w:pPr>
              <w:ind w:left="344" w:hanging="270"/>
              <w:rPr>
                <w:rFonts w:cstheme="minorHAnsi"/>
                <w:b/>
                <w:bCs/>
                <w:color w:val="000000" w:themeColor="text1"/>
              </w:rPr>
            </w:pPr>
            <w:r>
              <w:rPr>
                <w:rFonts w:cstheme="minorHAnsi"/>
                <w:b/>
                <w:bCs/>
                <w:color w:val="000000" w:themeColor="text1"/>
              </w:rPr>
              <w:t>Team accountability:</w:t>
            </w:r>
          </w:p>
          <w:p w14:paraId="25399163" w14:textId="77777777" w:rsidR="00016DB4" w:rsidRDefault="00016DB4" w:rsidP="00B74975">
            <w:pPr>
              <w:ind w:left="344" w:hanging="270"/>
              <w:rPr>
                <w:rFonts w:cstheme="minorHAnsi"/>
                <w:color w:val="000000" w:themeColor="text1"/>
              </w:rPr>
            </w:pPr>
            <w:r>
              <w:rPr>
                <w:rFonts w:cstheme="minorHAnsi"/>
                <w:color w:val="000000" w:themeColor="text1"/>
              </w:rPr>
              <w:t xml:space="preserve">p.  Do I take leadership to help solve lab issues, help </w:t>
            </w:r>
            <w:r>
              <w:rPr>
                <w:rFonts w:cstheme="minorHAnsi"/>
                <w:color w:val="000000" w:themeColor="text1"/>
              </w:rPr>
              <w:lastRenderedPageBreak/>
              <w:t>others and improve lab processes when my work is done?</w:t>
            </w:r>
          </w:p>
          <w:p w14:paraId="2C8B3744" w14:textId="77777777" w:rsidR="00016DB4" w:rsidRPr="00206908" w:rsidRDefault="00016DB4" w:rsidP="00B74975">
            <w:pPr>
              <w:ind w:left="344" w:hanging="270"/>
              <w:rPr>
                <w:rFonts w:cstheme="minorHAnsi"/>
                <w:color w:val="000000" w:themeColor="text1"/>
              </w:rPr>
            </w:pPr>
          </w:p>
        </w:tc>
        <w:tc>
          <w:tcPr>
            <w:tcW w:w="5328" w:type="dxa"/>
          </w:tcPr>
          <w:p w14:paraId="73D3FD4C" w14:textId="77777777" w:rsidR="00016DB4" w:rsidRPr="006D0089" w:rsidRDefault="00016DB4" w:rsidP="00B74975">
            <w:pPr>
              <w:rPr>
                <w:rFonts w:cstheme="minorHAnsi"/>
                <w:b/>
                <w:bCs/>
                <w:color w:val="000000" w:themeColor="text1"/>
              </w:rPr>
            </w:pPr>
          </w:p>
        </w:tc>
        <w:tc>
          <w:tcPr>
            <w:tcW w:w="1440" w:type="dxa"/>
          </w:tcPr>
          <w:p w14:paraId="26A94565" w14:textId="77777777" w:rsidR="00016DB4" w:rsidRPr="006D0089" w:rsidRDefault="00016DB4" w:rsidP="00B74975">
            <w:pPr>
              <w:rPr>
                <w:rFonts w:cstheme="minorHAnsi"/>
                <w:b/>
                <w:bCs/>
                <w:color w:val="000000" w:themeColor="text1"/>
              </w:rPr>
            </w:pPr>
          </w:p>
        </w:tc>
        <w:tc>
          <w:tcPr>
            <w:tcW w:w="1440" w:type="dxa"/>
          </w:tcPr>
          <w:p w14:paraId="46D8060A" w14:textId="77777777" w:rsidR="00016DB4" w:rsidRPr="006D0089" w:rsidRDefault="00016DB4" w:rsidP="00B74975">
            <w:pPr>
              <w:rPr>
                <w:rFonts w:cstheme="minorHAnsi"/>
                <w:b/>
                <w:bCs/>
                <w:color w:val="000000" w:themeColor="text1"/>
              </w:rPr>
            </w:pPr>
          </w:p>
        </w:tc>
      </w:tr>
      <w:tr w:rsidR="00016DB4" w:rsidRPr="006D0089" w14:paraId="0FB6CC42" w14:textId="77777777" w:rsidTr="00B74975">
        <w:trPr>
          <w:trHeight w:val="652"/>
        </w:trPr>
        <w:tc>
          <w:tcPr>
            <w:tcW w:w="3240" w:type="dxa"/>
            <w:shd w:val="clear" w:color="auto" w:fill="F3F3F3"/>
          </w:tcPr>
          <w:p w14:paraId="246B3797" w14:textId="77777777" w:rsidR="00016DB4" w:rsidRDefault="00016DB4" w:rsidP="00B74975">
            <w:pPr>
              <w:ind w:left="344" w:hanging="270"/>
              <w:rPr>
                <w:rFonts w:cstheme="minorHAnsi"/>
                <w:color w:val="000000" w:themeColor="text1"/>
              </w:rPr>
            </w:pPr>
            <w:r>
              <w:rPr>
                <w:rFonts w:cstheme="minorHAnsi"/>
                <w:color w:val="000000" w:themeColor="text1"/>
              </w:rPr>
              <w:t>q.  Am I a dependable team member (do I meet deadlines, submit work without obvious oversights, am I punctual)?</w:t>
            </w:r>
          </w:p>
          <w:p w14:paraId="40406AFB" w14:textId="77777777" w:rsidR="00016DB4" w:rsidRPr="00A438E5" w:rsidRDefault="00016DB4" w:rsidP="00B74975">
            <w:pPr>
              <w:ind w:left="344" w:hanging="270"/>
              <w:rPr>
                <w:rFonts w:cstheme="minorHAnsi"/>
                <w:color w:val="000000" w:themeColor="text1"/>
              </w:rPr>
            </w:pPr>
          </w:p>
        </w:tc>
        <w:tc>
          <w:tcPr>
            <w:tcW w:w="5328" w:type="dxa"/>
          </w:tcPr>
          <w:p w14:paraId="0254F1D5" w14:textId="77777777" w:rsidR="00016DB4" w:rsidRPr="000E38E5" w:rsidRDefault="00016DB4" w:rsidP="00B74975">
            <w:pPr>
              <w:rPr>
                <w:rFonts w:cstheme="minorHAnsi"/>
                <w:b/>
                <w:bCs/>
                <w:color w:val="000000" w:themeColor="text1"/>
              </w:rPr>
            </w:pPr>
          </w:p>
        </w:tc>
        <w:tc>
          <w:tcPr>
            <w:tcW w:w="1440" w:type="dxa"/>
          </w:tcPr>
          <w:p w14:paraId="0FCE3945" w14:textId="77777777" w:rsidR="00016DB4" w:rsidRPr="006D0089" w:rsidRDefault="00016DB4" w:rsidP="00B74975">
            <w:pPr>
              <w:rPr>
                <w:rFonts w:cstheme="minorHAnsi"/>
                <w:b/>
                <w:bCs/>
                <w:color w:val="000000" w:themeColor="text1"/>
              </w:rPr>
            </w:pPr>
          </w:p>
        </w:tc>
        <w:tc>
          <w:tcPr>
            <w:tcW w:w="1440" w:type="dxa"/>
          </w:tcPr>
          <w:p w14:paraId="7577CB15" w14:textId="77777777" w:rsidR="00016DB4" w:rsidRPr="006D0089" w:rsidRDefault="00016DB4" w:rsidP="00B74975">
            <w:pPr>
              <w:rPr>
                <w:rFonts w:cstheme="minorHAnsi"/>
                <w:b/>
                <w:bCs/>
                <w:color w:val="000000" w:themeColor="text1"/>
              </w:rPr>
            </w:pPr>
          </w:p>
        </w:tc>
      </w:tr>
      <w:tr w:rsidR="00016DB4" w:rsidRPr="006D0089" w14:paraId="09AE21B3" w14:textId="77777777" w:rsidTr="00B74975">
        <w:trPr>
          <w:trHeight w:val="652"/>
        </w:trPr>
        <w:tc>
          <w:tcPr>
            <w:tcW w:w="3240" w:type="dxa"/>
            <w:shd w:val="clear" w:color="auto" w:fill="F3F3F3"/>
          </w:tcPr>
          <w:p w14:paraId="72C6BB8B" w14:textId="77777777" w:rsidR="00016DB4" w:rsidRDefault="00016DB4" w:rsidP="00B74975">
            <w:pPr>
              <w:ind w:left="344" w:hanging="270"/>
              <w:rPr>
                <w:rFonts w:cstheme="minorHAnsi"/>
                <w:color w:val="000000" w:themeColor="text1"/>
              </w:rPr>
            </w:pPr>
            <w:r>
              <w:rPr>
                <w:rFonts w:cstheme="minorHAnsi"/>
                <w:color w:val="000000" w:themeColor="text1"/>
              </w:rPr>
              <w:t>r. Do I consider and act upon suggestions about changes in work procedures?</w:t>
            </w:r>
          </w:p>
          <w:p w14:paraId="4D15ACD8" w14:textId="77777777" w:rsidR="00016DB4" w:rsidRDefault="00016DB4" w:rsidP="00B74975">
            <w:pPr>
              <w:ind w:left="344" w:hanging="270"/>
              <w:rPr>
                <w:rFonts w:cstheme="minorHAnsi"/>
                <w:color w:val="000000" w:themeColor="text1"/>
              </w:rPr>
            </w:pPr>
          </w:p>
        </w:tc>
        <w:tc>
          <w:tcPr>
            <w:tcW w:w="5328" w:type="dxa"/>
          </w:tcPr>
          <w:p w14:paraId="5394C34B" w14:textId="77777777" w:rsidR="00016DB4" w:rsidRPr="006D0089" w:rsidRDefault="00016DB4" w:rsidP="00B74975">
            <w:pPr>
              <w:rPr>
                <w:rFonts w:cstheme="minorHAnsi"/>
                <w:b/>
                <w:bCs/>
                <w:color w:val="000000" w:themeColor="text1"/>
              </w:rPr>
            </w:pPr>
          </w:p>
        </w:tc>
        <w:tc>
          <w:tcPr>
            <w:tcW w:w="1440" w:type="dxa"/>
          </w:tcPr>
          <w:p w14:paraId="0D14F282" w14:textId="77777777" w:rsidR="00016DB4" w:rsidRPr="006D0089" w:rsidRDefault="00016DB4" w:rsidP="00B74975">
            <w:pPr>
              <w:rPr>
                <w:rFonts w:cstheme="minorHAnsi"/>
                <w:b/>
                <w:bCs/>
                <w:color w:val="000000" w:themeColor="text1"/>
              </w:rPr>
            </w:pPr>
          </w:p>
        </w:tc>
        <w:tc>
          <w:tcPr>
            <w:tcW w:w="1440" w:type="dxa"/>
          </w:tcPr>
          <w:p w14:paraId="77A82C08" w14:textId="77777777" w:rsidR="00016DB4" w:rsidRPr="006D0089" w:rsidRDefault="00016DB4" w:rsidP="00B74975">
            <w:pPr>
              <w:rPr>
                <w:rFonts w:cstheme="minorHAnsi"/>
                <w:b/>
                <w:bCs/>
                <w:color w:val="000000" w:themeColor="text1"/>
              </w:rPr>
            </w:pPr>
          </w:p>
        </w:tc>
      </w:tr>
      <w:tr w:rsidR="00016DB4" w:rsidRPr="006D0089" w14:paraId="64C4667A" w14:textId="77777777" w:rsidTr="00B74975">
        <w:trPr>
          <w:trHeight w:val="652"/>
        </w:trPr>
        <w:tc>
          <w:tcPr>
            <w:tcW w:w="3240" w:type="dxa"/>
            <w:shd w:val="clear" w:color="auto" w:fill="F3F3F3"/>
          </w:tcPr>
          <w:p w14:paraId="784F8DFD" w14:textId="77777777" w:rsidR="00016DB4" w:rsidRDefault="00016DB4" w:rsidP="00B74975">
            <w:pPr>
              <w:ind w:left="344" w:hanging="270"/>
              <w:rPr>
                <w:rFonts w:cstheme="minorHAnsi"/>
                <w:color w:val="000000" w:themeColor="text1"/>
              </w:rPr>
            </w:pPr>
            <w:r>
              <w:rPr>
                <w:rFonts w:cstheme="minorHAnsi"/>
                <w:color w:val="000000" w:themeColor="text1"/>
              </w:rPr>
              <w:t>s.  Am I able</w:t>
            </w:r>
            <w:r w:rsidRPr="0029321D">
              <w:rPr>
                <w:rFonts w:cstheme="minorHAnsi"/>
                <w:color w:val="000000" w:themeColor="text1"/>
              </w:rPr>
              <w:t xml:space="preserve"> to identify and solve problems within </w:t>
            </w:r>
            <w:r>
              <w:rPr>
                <w:rFonts w:cstheme="minorHAnsi"/>
                <w:color w:val="000000" w:themeColor="text1"/>
              </w:rPr>
              <w:t xml:space="preserve">my </w:t>
            </w:r>
            <w:r w:rsidRPr="0029321D">
              <w:rPr>
                <w:rFonts w:cstheme="minorHAnsi"/>
                <w:color w:val="000000" w:themeColor="text1"/>
              </w:rPr>
              <w:t>scope of authority</w:t>
            </w:r>
            <w:r>
              <w:rPr>
                <w:rFonts w:cstheme="minorHAnsi"/>
                <w:color w:val="000000" w:themeColor="text1"/>
              </w:rPr>
              <w:t>?</w:t>
            </w:r>
          </w:p>
          <w:p w14:paraId="1F072B6F" w14:textId="77777777" w:rsidR="00016DB4" w:rsidRDefault="00016DB4" w:rsidP="00B74975">
            <w:pPr>
              <w:ind w:left="344" w:hanging="270"/>
              <w:rPr>
                <w:rFonts w:cstheme="minorHAnsi"/>
                <w:color w:val="000000" w:themeColor="text1"/>
              </w:rPr>
            </w:pPr>
          </w:p>
        </w:tc>
        <w:tc>
          <w:tcPr>
            <w:tcW w:w="5328" w:type="dxa"/>
          </w:tcPr>
          <w:p w14:paraId="7119F300" w14:textId="77777777" w:rsidR="00016DB4" w:rsidRPr="006D0089" w:rsidRDefault="00016DB4" w:rsidP="00B74975">
            <w:pPr>
              <w:rPr>
                <w:rFonts w:cstheme="minorHAnsi"/>
                <w:b/>
                <w:bCs/>
                <w:color w:val="000000" w:themeColor="text1"/>
              </w:rPr>
            </w:pPr>
          </w:p>
        </w:tc>
        <w:tc>
          <w:tcPr>
            <w:tcW w:w="1440" w:type="dxa"/>
          </w:tcPr>
          <w:p w14:paraId="0B8C3140" w14:textId="77777777" w:rsidR="00016DB4" w:rsidRPr="006D0089" w:rsidRDefault="00016DB4" w:rsidP="00B74975">
            <w:pPr>
              <w:rPr>
                <w:rFonts w:cstheme="minorHAnsi"/>
                <w:b/>
                <w:bCs/>
                <w:color w:val="000000" w:themeColor="text1"/>
              </w:rPr>
            </w:pPr>
          </w:p>
        </w:tc>
        <w:tc>
          <w:tcPr>
            <w:tcW w:w="1440" w:type="dxa"/>
          </w:tcPr>
          <w:p w14:paraId="1C4A2D9B" w14:textId="77777777" w:rsidR="00016DB4" w:rsidRPr="006D0089" w:rsidRDefault="00016DB4" w:rsidP="00B74975">
            <w:pPr>
              <w:rPr>
                <w:rFonts w:cstheme="minorHAnsi"/>
                <w:b/>
                <w:bCs/>
                <w:color w:val="000000" w:themeColor="text1"/>
              </w:rPr>
            </w:pPr>
          </w:p>
        </w:tc>
      </w:tr>
      <w:tr w:rsidR="00016DB4" w:rsidRPr="006D0089" w14:paraId="4C48BD5E" w14:textId="77777777" w:rsidTr="00B74975">
        <w:trPr>
          <w:trHeight w:val="652"/>
        </w:trPr>
        <w:tc>
          <w:tcPr>
            <w:tcW w:w="3240" w:type="dxa"/>
            <w:shd w:val="clear" w:color="auto" w:fill="F3F3F3"/>
          </w:tcPr>
          <w:p w14:paraId="5D9C47FC" w14:textId="77777777" w:rsidR="00016DB4" w:rsidRDefault="00016DB4" w:rsidP="00B74975">
            <w:pPr>
              <w:ind w:left="344" w:hanging="270"/>
              <w:rPr>
                <w:rFonts w:cstheme="minorHAnsi"/>
                <w:color w:val="000000" w:themeColor="text1"/>
              </w:rPr>
            </w:pPr>
            <w:r>
              <w:rPr>
                <w:rFonts w:cstheme="minorHAnsi"/>
                <w:b/>
                <w:bCs/>
                <w:color w:val="000000" w:themeColor="text1"/>
              </w:rPr>
              <w:t>Supervision (if applicable)</w:t>
            </w:r>
          </w:p>
          <w:p w14:paraId="4F827D71" w14:textId="77777777" w:rsidR="00016DB4" w:rsidRDefault="00016DB4" w:rsidP="00B74975">
            <w:pPr>
              <w:ind w:left="344" w:hanging="270"/>
              <w:rPr>
                <w:rFonts w:cstheme="minorHAnsi"/>
                <w:color w:val="000000" w:themeColor="text1"/>
              </w:rPr>
            </w:pPr>
            <w:r>
              <w:rPr>
                <w:rFonts w:cstheme="minorHAnsi"/>
                <w:color w:val="000000" w:themeColor="text1"/>
              </w:rPr>
              <w:t>t. Do I set goals and evaluate the students I mentor?</w:t>
            </w:r>
          </w:p>
          <w:p w14:paraId="5C132B4B" w14:textId="77777777" w:rsidR="00016DB4" w:rsidRDefault="00016DB4" w:rsidP="00B74975">
            <w:pPr>
              <w:ind w:left="344" w:hanging="270"/>
              <w:rPr>
                <w:rFonts w:cstheme="minorHAnsi"/>
                <w:color w:val="000000" w:themeColor="text1"/>
              </w:rPr>
            </w:pPr>
          </w:p>
        </w:tc>
        <w:tc>
          <w:tcPr>
            <w:tcW w:w="5328" w:type="dxa"/>
          </w:tcPr>
          <w:p w14:paraId="6670D4E1" w14:textId="77777777" w:rsidR="00016DB4" w:rsidRPr="006D0089" w:rsidRDefault="00016DB4" w:rsidP="00B74975">
            <w:pPr>
              <w:rPr>
                <w:rFonts w:cstheme="minorHAnsi"/>
                <w:b/>
                <w:bCs/>
                <w:color w:val="000000" w:themeColor="text1"/>
              </w:rPr>
            </w:pPr>
          </w:p>
        </w:tc>
        <w:tc>
          <w:tcPr>
            <w:tcW w:w="1440" w:type="dxa"/>
          </w:tcPr>
          <w:p w14:paraId="11A3A684" w14:textId="77777777" w:rsidR="00016DB4" w:rsidRPr="006D0089" w:rsidRDefault="00016DB4" w:rsidP="00B74975">
            <w:pPr>
              <w:rPr>
                <w:rFonts w:cstheme="minorHAnsi"/>
                <w:b/>
                <w:bCs/>
                <w:color w:val="000000" w:themeColor="text1"/>
              </w:rPr>
            </w:pPr>
          </w:p>
        </w:tc>
        <w:tc>
          <w:tcPr>
            <w:tcW w:w="1440" w:type="dxa"/>
          </w:tcPr>
          <w:p w14:paraId="4E37C336" w14:textId="77777777" w:rsidR="00016DB4" w:rsidRPr="006D0089" w:rsidRDefault="00016DB4" w:rsidP="00B74975">
            <w:pPr>
              <w:rPr>
                <w:rFonts w:cstheme="minorHAnsi"/>
                <w:b/>
                <w:bCs/>
                <w:color w:val="000000" w:themeColor="text1"/>
              </w:rPr>
            </w:pPr>
          </w:p>
        </w:tc>
      </w:tr>
      <w:tr w:rsidR="00016DB4" w:rsidRPr="006D0089" w14:paraId="7A9A74AE" w14:textId="77777777" w:rsidTr="00B74975">
        <w:trPr>
          <w:trHeight w:val="652"/>
        </w:trPr>
        <w:tc>
          <w:tcPr>
            <w:tcW w:w="3240" w:type="dxa"/>
            <w:shd w:val="clear" w:color="auto" w:fill="F3F3F3"/>
          </w:tcPr>
          <w:p w14:paraId="1D959552" w14:textId="77777777" w:rsidR="00016DB4" w:rsidRDefault="00016DB4" w:rsidP="00B74975">
            <w:pPr>
              <w:ind w:left="344" w:hanging="270"/>
              <w:rPr>
                <w:rFonts w:cstheme="minorHAnsi"/>
                <w:color w:val="000000" w:themeColor="text1"/>
              </w:rPr>
            </w:pPr>
            <w:r>
              <w:rPr>
                <w:rFonts w:cstheme="minorHAnsi"/>
                <w:color w:val="000000" w:themeColor="text1"/>
              </w:rPr>
              <w:t>u. Do I help students develop their independence?</w:t>
            </w:r>
          </w:p>
          <w:p w14:paraId="0E8E19EC" w14:textId="77777777" w:rsidR="00016DB4" w:rsidRDefault="00016DB4" w:rsidP="00B74975">
            <w:pPr>
              <w:ind w:left="344" w:hanging="270"/>
              <w:rPr>
                <w:rFonts w:cstheme="minorHAnsi"/>
                <w:color w:val="000000" w:themeColor="text1"/>
              </w:rPr>
            </w:pPr>
          </w:p>
        </w:tc>
        <w:tc>
          <w:tcPr>
            <w:tcW w:w="5328" w:type="dxa"/>
          </w:tcPr>
          <w:p w14:paraId="7C852FDF" w14:textId="77777777" w:rsidR="00016DB4" w:rsidRPr="006D0089" w:rsidRDefault="00016DB4" w:rsidP="00B74975">
            <w:pPr>
              <w:rPr>
                <w:rFonts w:cstheme="minorHAnsi"/>
                <w:b/>
                <w:bCs/>
                <w:color w:val="000000" w:themeColor="text1"/>
              </w:rPr>
            </w:pPr>
          </w:p>
        </w:tc>
        <w:tc>
          <w:tcPr>
            <w:tcW w:w="1440" w:type="dxa"/>
          </w:tcPr>
          <w:p w14:paraId="1C8A869C" w14:textId="77777777" w:rsidR="00016DB4" w:rsidRPr="006D0089" w:rsidRDefault="00016DB4" w:rsidP="00B74975">
            <w:pPr>
              <w:rPr>
                <w:rFonts w:cstheme="minorHAnsi"/>
                <w:b/>
                <w:bCs/>
                <w:color w:val="000000" w:themeColor="text1"/>
              </w:rPr>
            </w:pPr>
          </w:p>
        </w:tc>
        <w:tc>
          <w:tcPr>
            <w:tcW w:w="1440" w:type="dxa"/>
          </w:tcPr>
          <w:p w14:paraId="095AC73F" w14:textId="77777777" w:rsidR="00016DB4" w:rsidRPr="006D0089" w:rsidRDefault="00016DB4" w:rsidP="00B74975">
            <w:pPr>
              <w:rPr>
                <w:rFonts w:cstheme="minorHAnsi"/>
                <w:b/>
                <w:bCs/>
                <w:color w:val="000000" w:themeColor="text1"/>
              </w:rPr>
            </w:pPr>
          </w:p>
        </w:tc>
      </w:tr>
      <w:tr w:rsidR="00016DB4" w:rsidRPr="006D0089" w14:paraId="2C81853F" w14:textId="77777777" w:rsidTr="00B74975">
        <w:trPr>
          <w:trHeight w:val="652"/>
        </w:trPr>
        <w:tc>
          <w:tcPr>
            <w:tcW w:w="3240" w:type="dxa"/>
            <w:shd w:val="clear" w:color="auto" w:fill="F3F3F3"/>
          </w:tcPr>
          <w:p w14:paraId="127B2B47" w14:textId="77777777" w:rsidR="00016DB4" w:rsidRDefault="00016DB4" w:rsidP="00B74975">
            <w:pPr>
              <w:ind w:left="344" w:hanging="270"/>
              <w:rPr>
                <w:rFonts w:cstheme="minorHAnsi"/>
                <w:b/>
                <w:bCs/>
                <w:color w:val="000000" w:themeColor="text1"/>
              </w:rPr>
            </w:pPr>
          </w:p>
          <w:p w14:paraId="1A380435" w14:textId="77777777" w:rsidR="00016DB4" w:rsidRDefault="00016DB4" w:rsidP="00B74975">
            <w:pPr>
              <w:ind w:left="344" w:hanging="270"/>
              <w:rPr>
                <w:rFonts w:cstheme="minorHAnsi"/>
                <w:b/>
                <w:bCs/>
                <w:color w:val="000000" w:themeColor="text1"/>
              </w:rPr>
            </w:pPr>
            <w:r>
              <w:rPr>
                <w:rFonts w:cstheme="minorHAnsi"/>
                <w:b/>
                <w:bCs/>
                <w:color w:val="000000" w:themeColor="text1"/>
              </w:rPr>
              <w:t>Overall Performance</w:t>
            </w:r>
          </w:p>
          <w:p w14:paraId="72062EAE" w14:textId="77777777" w:rsidR="00016DB4" w:rsidRPr="00B16871" w:rsidRDefault="00016DB4" w:rsidP="00B74975">
            <w:pPr>
              <w:ind w:left="344" w:hanging="270"/>
              <w:rPr>
                <w:rFonts w:cstheme="minorHAnsi"/>
                <w:b/>
                <w:bCs/>
                <w:color w:val="000000" w:themeColor="text1"/>
              </w:rPr>
            </w:pPr>
          </w:p>
        </w:tc>
        <w:tc>
          <w:tcPr>
            <w:tcW w:w="5328" w:type="dxa"/>
          </w:tcPr>
          <w:p w14:paraId="7239C9B6" w14:textId="77777777" w:rsidR="00016DB4" w:rsidRPr="006D0089" w:rsidRDefault="00016DB4" w:rsidP="00B74975">
            <w:pPr>
              <w:rPr>
                <w:rFonts w:cstheme="minorHAnsi"/>
                <w:b/>
                <w:bCs/>
                <w:color w:val="000000" w:themeColor="text1"/>
              </w:rPr>
            </w:pPr>
          </w:p>
        </w:tc>
        <w:tc>
          <w:tcPr>
            <w:tcW w:w="1440" w:type="dxa"/>
          </w:tcPr>
          <w:p w14:paraId="2DFC38BD" w14:textId="77777777" w:rsidR="00016DB4" w:rsidRPr="006D0089" w:rsidRDefault="00016DB4" w:rsidP="00B74975">
            <w:pPr>
              <w:rPr>
                <w:rFonts w:cstheme="minorHAnsi"/>
                <w:b/>
                <w:bCs/>
                <w:color w:val="000000" w:themeColor="text1"/>
              </w:rPr>
            </w:pPr>
          </w:p>
        </w:tc>
        <w:tc>
          <w:tcPr>
            <w:tcW w:w="1440" w:type="dxa"/>
          </w:tcPr>
          <w:p w14:paraId="40197A9C" w14:textId="77777777" w:rsidR="00016DB4" w:rsidRPr="006D0089" w:rsidRDefault="00016DB4" w:rsidP="00B74975">
            <w:pPr>
              <w:rPr>
                <w:rFonts w:cstheme="minorHAnsi"/>
                <w:b/>
                <w:bCs/>
                <w:color w:val="000000" w:themeColor="text1"/>
              </w:rPr>
            </w:pPr>
          </w:p>
        </w:tc>
      </w:tr>
    </w:tbl>
    <w:p w14:paraId="428CCC9C" w14:textId="77777777" w:rsidR="00E133A7" w:rsidRDefault="00E133A7" w:rsidP="00E133A7">
      <w:pPr>
        <w:rPr>
          <w:rFonts w:cstheme="minorHAnsi"/>
          <w:color w:val="000000" w:themeColor="text1"/>
        </w:rPr>
      </w:pPr>
      <w:bookmarkStart w:id="1" w:name="_GoBack"/>
      <w:bookmarkEnd w:id="1"/>
    </w:p>
    <w:p w14:paraId="2E92632D" w14:textId="77777777" w:rsidR="00E133A7" w:rsidRDefault="00E133A7" w:rsidP="00E133A7">
      <w:pPr>
        <w:rPr>
          <w:rFonts w:cstheme="minorHAnsi"/>
          <w:color w:val="000000" w:themeColor="text1"/>
        </w:rPr>
      </w:pPr>
    </w:p>
    <w:p w14:paraId="40F37B68" w14:textId="77777777" w:rsidR="00E133A7" w:rsidRDefault="00E133A7" w:rsidP="00E133A7">
      <w:pPr>
        <w:rPr>
          <w:rFonts w:cstheme="minorHAnsi"/>
          <w:color w:val="000000" w:themeColor="text1"/>
        </w:rPr>
      </w:pPr>
      <w:r w:rsidRPr="008A5B0B">
        <w:rPr>
          <w:rFonts w:cstheme="minorHAnsi"/>
          <w:b/>
          <w:bCs/>
          <w:color w:val="000000" w:themeColor="text1"/>
        </w:rPr>
        <w:t>Significant accomplishments since last review</w:t>
      </w:r>
      <w:r>
        <w:rPr>
          <w:rFonts w:cstheme="minorHAnsi"/>
          <w:color w:val="000000" w:themeColor="text1"/>
        </w:rPr>
        <w:t>:</w:t>
      </w:r>
    </w:p>
    <w:p w14:paraId="57D21840" w14:textId="77777777" w:rsidR="00E133A7" w:rsidRDefault="00E133A7" w:rsidP="00E133A7">
      <w:pPr>
        <w:rPr>
          <w:rFonts w:cstheme="minorHAnsi"/>
          <w:color w:val="000000" w:themeColor="text1"/>
        </w:rPr>
      </w:pPr>
    </w:p>
    <w:p w14:paraId="31F9366D" w14:textId="77777777" w:rsidR="00E133A7" w:rsidRDefault="00E133A7" w:rsidP="00E133A7">
      <w:pPr>
        <w:rPr>
          <w:rFonts w:cstheme="minorHAnsi"/>
          <w:color w:val="000000" w:themeColor="text1"/>
        </w:rPr>
      </w:pPr>
    </w:p>
    <w:p w14:paraId="40A9D202" w14:textId="77777777" w:rsidR="00E133A7" w:rsidRDefault="00E133A7" w:rsidP="00E133A7">
      <w:pPr>
        <w:rPr>
          <w:rFonts w:cstheme="minorHAnsi"/>
          <w:color w:val="000000" w:themeColor="text1"/>
        </w:rPr>
      </w:pPr>
      <w:r w:rsidRPr="008A5B0B">
        <w:rPr>
          <w:rFonts w:cstheme="minorHAnsi"/>
          <w:b/>
          <w:bCs/>
          <w:color w:val="000000" w:themeColor="text1"/>
        </w:rPr>
        <w:t>Unusual obstacles since last review</w:t>
      </w:r>
      <w:r>
        <w:rPr>
          <w:rFonts w:cstheme="minorHAnsi"/>
          <w:color w:val="000000" w:themeColor="text1"/>
        </w:rPr>
        <w:t>:</w:t>
      </w:r>
    </w:p>
    <w:p w14:paraId="4DEA6B78" w14:textId="77777777" w:rsidR="00E133A7" w:rsidRDefault="00E133A7" w:rsidP="00E133A7">
      <w:pPr>
        <w:rPr>
          <w:rFonts w:cstheme="minorHAnsi"/>
          <w:color w:val="000000" w:themeColor="text1"/>
        </w:rPr>
      </w:pPr>
    </w:p>
    <w:p w14:paraId="3529C525" w14:textId="77777777" w:rsidR="00E133A7" w:rsidRDefault="00E133A7" w:rsidP="00E133A7">
      <w:pPr>
        <w:rPr>
          <w:rFonts w:cstheme="minorHAnsi"/>
          <w:color w:val="000000" w:themeColor="text1"/>
        </w:rPr>
      </w:pPr>
    </w:p>
    <w:p w14:paraId="1E7CDB29" w14:textId="77777777" w:rsidR="00E133A7" w:rsidRDefault="00E133A7" w:rsidP="00E133A7">
      <w:pPr>
        <w:pBdr>
          <w:bottom w:val="single" w:sz="6" w:space="1" w:color="auto"/>
        </w:pBdr>
        <w:spacing w:after="60"/>
        <w:outlineLvl w:val="0"/>
        <w:rPr>
          <w:rFonts w:cstheme="minorHAnsi"/>
          <w:b/>
          <w:color w:val="000000" w:themeColor="text1"/>
        </w:rPr>
      </w:pPr>
      <w:r>
        <w:rPr>
          <w:rFonts w:cstheme="minorHAnsi"/>
          <w:b/>
          <w:color w:val="000000" w:themeColor="text1"/>
        </w:rPr>
        <w:t>DEVELOPMENT DISCUSSIONS</w:t>
      </w:r>
    </w:p>
    <w:p w14:paraId="36F068A5" w14:textId="77777777" w:rsidR="00E133A7" w:rsidRDefault="00E133A7" w:rsidP="00E133A7">
      <w:pPr>
        <w:autoSpaceDE w:val="0"/>
        <w:autoSpaceDN w:val="0"/>
        <w:adjustRightInd w:val="0"/>
        <w:rPr>
          <w:rFonts w:eastAsiaTheme="minorHAnsi" w:cs="Times New Roman"/>
        </w:rPr>
      </w:pPr>
    </w:p>
    <w:p w14:paraId="3FEB56FC" w14:textId="77777777" w:rsidR="00E133A7" w:rsidRDefault="00E133A7" w:rsidP="00E133A7">
      <w:pPr>
        <w:pStyle w:val="ListParagraph"/>
        <w:numPr>
          <w:ilvl w:val="0"/>
          <w:numId w:val="12"/>
        </w:numPr>
        <w:rPr>
          <w:rFonts w:cstheme="minorHAnsi"/>
          <w:color w:val="000000" w:themeColor="text1"/>
        </w:rPr>
      </w:pPr>
      <w:r>
        <w:rPr>
          <w:rFonts w:cstheme="minorHAnsi"/>
          <w:color w:val="000000" w:themeColor="text1"/>
        </w:rPr>
        <w:t>Specific recommendations for development and improvement.</w:t>
      </w:r>
      <w:r>
        <w:rPr>
          <w:rFonts w:cstheme="minorHAnsi"/>
          <w:color w:val="000000" w:themeColor="text1"/>
        </w:rPr>
        <w:br/>
      </w:r>
      <w:r>
        <w:rPr>
          <w:rFonts w:cstheme="minorHAnsi"/>
          <w:color w:val="000000" w:themeColor="text1"/>
        </w:rPr>
        <w:br/>
      </w:r>
      <w:r>
        <w:rPr>
          <w:rFonts w:cstheme="minorHAnsi"/>
          <w:color w:val="000000" w:themeColor="text1"/>
        </w:rPr>
        <w:br/>
      </w:r>
    </w:p>
    <w:p w14:paraId="4274E19B" w14:textId="77777777" w:rsidR="00E133A7" w:rsidRPr="00F26767" w:rsidRDefault="00E133A7" w:rsidP="00E133A7">
      <w:pPr>
        <w:pStyle w:val="ListParagraph"/>
        <w:numPr>
          <w:ilvl w:val="0"/>
          <w:numId w:val="12"/>
        </w:numPr>
        <w:rPr>
          <w:rFonts w:cstheme="minorHAnsi"/>
          <w:color w:val="000000" w:themeColor="text1"/>
        </w:rPr>
      </w:pPr>
      <w:r>
        <w:rPr>
          <w:rFonts w:cstheme="minorHAnsi"/>
          <w:color w:val="000000" w:themeColor="text1"/>
        </w:rPr>
        <w:t>Actions to be taken by student/advisor.</w:t>
      </w:r>
    </w:p>
    <w:p w14:paraId="58900C76" w14:textId="77777777" w:rsidR="00FE470F" w:rsidRPr="004C3D40" w:rsidRDefault="00FE470F">
      <w:pPr>
        <w:rPr>
          <w:rFonts w:cstheme="minorHAnsi"/>
          <w:color w:val="000000" w:themeColor="text1"/>
        </w:rPr>
      </w:pPr>
    </w:p>
    <w:sectPr w:rsidR="00FE470F" w:rsidRPr="004C3D40" w:rsidSect="00041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124F" w14:textId="77777777" w:rsidR="00880F81" w:rsidRDefault="00880F81" w:rsidP="001E4D9D">
      <w:r>
        <w:separator/>
      </w:r>
    </w:p>
  </w:endnote>
  <w:endnote w:type="continuationSeparator" w:id="0">
    <w:p w14:paraId="5D6FBB3E" w14:textId="77777777" w:rsidR="00880F81" w:rsidRDefault="00880F81" w:rsidP="001E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ˇ¯¬'61&quot;">
    <w:altName w:val="Calibri"/>
    <w:panose1 w:val="020B0604020202020204"/>
    <w:charset w:val="4D"/>
    <w:family w:val="auto"/>
    <w:notTrueType/>
    <w:pitch w:val="default"/>
    <w:sig w:usb0="00000003" w:usb1="00000000" w:usb2="00000000" w:usb3="00000000" w:csb0="00000001" w:csb1="00000000"/>
  </w:font>
  <w:font w:name="ïR‡‘ˇ¯¬'61&quot;">
    <w:altName w:val="Calibri"/>
    <w:panose1 w:val="020B0604020202020204"/>
    <w:charset w:val="4D"/>
    <w:family w:val="auto"/>
    <w:notTrueType/>
    <w:pitch w:val="default"/>
    <w:sig w:usb0="00000003" w:usb1="00000000" w:usb2="00000000" w:usb3="00000000" w:csb0="00000001" w:csb1="00000000"/>
  </w:font>
  <w:font w:name="_N‡‘ˇ¯¬'61&quot;">
    <w:altName w:val="Calibri"/>
    <w:panose1 w:val="020B0604020202020204"/>
    <w:charset w:val="4D"/>
    <w:family w:val="auto"/>
    <w:notTrueType/>
    <w:pitch w:val="default"/>
    <w:sig w:usb0="00000003" w:usb1="00000000" w:usb2="00000000" w:usb3="00000000" w:csb0="00000001" w:csb1="00000000"/>
  </w:font>
  <w:font w:name="ÖN‡‘ˇ¯¬'61&quot;">
    <w:altName w:val="Calibri"/>
    <w:panose1 w:val="020B0604020202020204"/>
    <w:charset w:val="4D"/>
    <w:family w:val="auto"/>
    <w:notTrueType/>
    <w:pitch w:val="default"/>
    <w:sig w:usb0="00000003" w:usb1="00000000" w:usb2="00000000" w:usb3="00000000" w:csb0="00000001" w:csb1="00000000"/>
  </w:font>
  <w:font w:name="[LR‡‘ˇ¯¬'61&quot;">
    <w:altName w:val="Calibri"/>
    <w:panose1 w:val="020B0604020202020204"/>
    <w:charset w:val="4D"/>
    <w:family w:val="auto"/>
    <w:notTrueType/>
    <w:pitch w:val="default"/>
    <w:sig w:usb0="00000003" w:usb1="00000000" w:usb2="00000000" w:usb3="00000000" w:csb0="00000001" w:csb1="00000000"/>
  </w:font>
  <w:font w:name="⁄5R‡‘ˇ¯¬'61&quot;">
    <w:altName w:val="Calibri"/>
    <w:panose1 w:val="020B0604020202020204"/>
    <w:charset w:val="4D"/>
    <w:family w:val="auto"/>
    <w:notTrueType/>
    <w:pitch w:val="default"/>
    <w:sig w:usb0="00000003" w:usb1="00000000" w:usb2="00000000" w:usb3="00000000" w:csb0="00000001" w:csb1="00000000"/>
  </w:font>
  <w:font w:name="R‡‘ˇ¯¬'61&quot;">
    <w:altName w:val="Calibri"/>
    <w:panose1 w:val="020B0604020202020204"/>
    <w:charset w:val="4D"/>
    <w:family w:val="auto"/>
    <w:notTrueType/>
    <w:pitch w:val="default"/>
    <w:sig w:usb0="00000003" w:usb1="00000000" w:usb2="00000000" w:usb3="00000000" w:csb0="00000001" w:csb1="00000000"/>
  </w:font>
  <w:font w:name="g0R‡‘ˇ¯¬'61&quot;">
    <w:altName w:val="Calibri"/>
    <w:panose1 w:val="020B0604020202020204"/>
    <w:charset w:val="4D"/>
    <w:family w:val="auto"/>
    <w:notTrueType/>
    <w:pitch w:val="default"/>
    <w:sig w:usb0="00000003" w:usb1="00000000" w:usb2="00000000" w:usb3="00000000" w:csb0="00000001" w:csb1="00000000"/>
  </w:font>
  <w:font w:name="&gt;`G‡‘ˇ¯¬'61&quo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DD49" w14:textId="77777777" w:rsidR="001E4D9D" w:rsidRDefault="001E4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8CA5" w14:textId="12D85ACE" w:rsidR="001E4D9D" w:rsidRPr="001E4D9D" w:rsidRDefault="001E4D9D" w:rsidP="001E4D9D">
    <w:pPr>
      <w:pStyle w:val="Footer"/>
      <w:ind w:right="360"/>
      <w:jc w:val="center"/>
      <w:rPr>
        <w:i/>
        <w:iCs/>
        <w:sz w:val="18"/>
        <w:szCs w:val="18"/>
      </w:rPr>
    </w:pPr>
    <w:r>
      <w:rPr>
        <w:i/>
        <w:iCs/>
        <w:sz w:val="18"/>
        <w:szCs w:val="18"/>
      </w:rPr>
      <w:t>With significant inspiration</w:t>
    </w:r>
    <w:r w:rsidRPr="00571E6B">
      <w:rPr>
        <w:i/>
        <w:iCs/>
        <w:sz w:val="18"/>
        <w:szCs w:val="18"/>
      </w:rPr>
      <w:t xml:space="preserve"> </w:t>
    </w:r>
    <w:r>
      <w:rPr>
        <w:i/>
        <w:iCs/>
        <w:sz w:val="18"/>
        <w:szCs w:val="18"/>
      </w:rPr>
      <w:t>from</w:t>
    </w:r>
    <w:r w:rsidRPr="00571E6B">
      <w:rPr>
        <w:i/>
        <w:iCs/>
        <w:sz w:val="18"/>
        <w:szCs w:val="18"/>
      </w:rPr>
      <w:t xml:space="preserve"> Stanford Individual Development Plan and Abraham lab, UBC, annual review</w:t>
    </w:r>
    <w:r>
      <w:rPr>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78F1" w14:textId="77777777" w:rsidR="001E4D9D" w:rsidRDefault="001E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44D9" w14:textId="77777777" w:rsidR="00880F81" w:rsidRDefault="00880F81" w:rsidP="001E4D9D">
      <w:r>
        <w:separator/>
      </w:r>
    </w:p>
  </w:footnote>
  <w:footnote w:type="continuationSeparator" w:id="0">
    <w:p w14:paraId="7419D377" w14:textId="77777777" w:rsidR="00880F81" w:rsidRDefault="00880F81" w:rsidP="001E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9907" w14:textId="77777777" w:rsidR="001E4D9D" w:rsidRDefault="001E4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9622" w14:textId="77777777" w:rsidR="001E4D9D" w:rsidRPr="0019584C" w:rsidRDefault="001E4D9D" w:rsidP="001E4D9D">
    <w:pPr>
      <w:pStyle w:val="Header"/>
      <w:rPr>
        <w:lang w:val="en-CA"/>
      </w:rPr>
    </w:pPr>
    <w:proofErr w:type="spellStart"/>
    <w:r>
      <w:rPr>
        <w:lang w:val="en-CA"/>
      </w:rPr>
      <w:t>Tropini</w:t>
    </w:r>
    <w:proofErr w:type="spellEnd"/>
    <w:r>
      <w:rPr>
        <w:lang w:val="en-CA"/>
      </w:rPr>
      <w:t xml:space="preserve"> Lab </w:t>
    </w:r>
    <w:r>
      <w:rPr>
        <w:lang w:val="en-CA"/>
      </w:rPr>
      <w:tab/>
      <w:t>Postdoc Performance Assessment</w:t>
    </w:r>
  </w:p>
  <w:p w14:paraId="131CCDC3" w14:textId="77777777" w:rsidR="001E4D9D" w:rsidRDefault="001E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A231" w14:textId="77777777" w:rsidR="001E4D9D" w:rsidRDefault="001E4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C12"/>
    <w:multiLevelType w:val="hybridMultilevel"/>
    <w:tmpl w:val="9F86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5952"/>
    <w:multiLevelType w:val="hybridMultilevel"/>
    <w:tmpl w:val="EBB0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144A"/>
    <w:multiLevelType w:val="hybridMultilevel"/>
    <w:tmpl w:val="32B2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C7310"/>
    <w:multiLevelType w:val="hybridMultilevel"/>
    <w:tmpl w:val="ACE8C672"/>
    <w:lvl w:ilvl="0" w:tplc="A06A75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865D3"/>
    <w:multiLevelType w:val="hybridMultilevel"/>
    <w:tmpl w:val="46160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5446"/>
    <w:multiLevelType w:val="hybridMultilevel"/>
    <w:tmpl w:val="238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23A8D"/>
    <w:multiLevelType w:val="hybridMultilevel"/>
    <w:tmpl w:val="C172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C7BFB"/>
    <w:multiLevelType w:val="hybridMultilevel"/>
    <w:tmpl w:val="4D9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A7494"/>
    <w:multiLevelType w:val="hybridMultilevel"/>
    <w:tmpl w:val="536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12AC"/>
    <w:multiLevelType w:val="hybridMultilevel"/>
    <w:tmpl w:val="9A86A0FA"/>
    <w:lvl w:ilvl="0" w:tplc="104C7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526C6"/>
    <w:multiLevelType w:val="hybridMultilevel"/>
    <w:tmpl w:val="6E6A4A08"/>
    <w:lvl w:ilvl="0" w:tplc="7C36B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C45E1"/>
    <w:multiLevelType w:val="hybridMultilevel"/>
    <w:tmpl w:val="FD1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457E3"/>
    <w:multiLevelType w:val="hybridMultilevel"/>
    <w:tmpl w:val="238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9"/>
  </w:num>
  <w:num w:numId="6">
    <w:abstractNumId w:val="2"/>
  </w:num>
  <w:num w:numId="7">
    <w:abstractNumId w:val="12"/>
  </w:num>
  <w:num w:numId="8">
    <w:abstractNumId w:val="5"/>
  </w:num>
  <w:num w:numId="9">
    <w:abstractNumId w:val="11"/>
  </w:num>
  <w:num w:numId="10">
    <w:abstractNumId w:val="6"/>
  </w:num>
  <w:num w:numId="11">
    <w:abstractNumId w:val="4"/>
  </w:num>
  <w:num w:numId="12">
    <w:abstractNumId w:val="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e Michelle Ng">
    <w15:presenceInfo w15:providerId="None" w15:userId="Katharine Michelle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7C"/>
    <w:rsid w:val="00011A9B"/>
    <w:rsid w:val="00016DB4"/>
    <w:rsid w:val="0004103D"/>
    <w:rsid w:val="00045F28"/>
    <w:rsid w:val="00071BDA"/>
    <w:rsid w:val="000D1FAD"/>
    <w:rsid w:val="00121DE4"/>
    <w:rsid w:val="001A7C8A"/>
    <w:rsid w:val="001C62B3"/>
    <w:rsid w:val="001E4D9D"/>
    <w:rsid w:val="00221AD7"/>
    <w:rsid w:val="00283A3E"/>
    <w:rsid w:val="00290594"/>
    <w:rsid w:val="00350411"/>
    <w:rsid w:val="003820C8"/>
    <w:rsid w:val="003C2A44"/>
    <w:rsid w:val="003E6193"/>
    <w:rsid w:val="00425F7E"/>
    <w:rsid w:val="00444B75"/>
    <w:rsid w:val="004651CC"/>
    <w:rsid w:val="004C3D40"/>
    <w:rsid w:val="004C64E4"/>
    <w:rsid w:val="005012D4"/>
    <w:rsid w:val="005D1EC4"/>
    <w:rsid w:val="00606CBF"/>
    <w:rsid w:val="006352B2"/>
    <w:rsid w:val="00653D48"/>
    <w:rsid w:val="006735D0"/>
    <w:rsid w:val="006845F5"/>
    <w:rsid w:val="00750E91"/>
    <w:rsid w:val="007621C4"/>
    <w:rsid w:val="007D1FE5"/>
    <w:rsid w:val="00880F81"/>
    <w:rsid w:val="00892604"/>
    <w:rsid w:val="00937152"/>
    <w:rsid w:val="00952497"/>
    <w:rsid w:val="00973D8A"/>
    <w:rsid w:val="009803BB"/>
    <w:rsid w:val="00983AF2"/>
    <w:rsid w:val="009C79FE"/>
    <w:rsid w:val="00A01E52"/>
    <w:rsid w:val="00A72E05"/>
    <w:rsid w:val="00B05151"/>
    <w:rsid w:val="00C87F7C"/>
    <w:rsid w:val="00CB1F5B"/>
    <w:rsid w:val="00D3167A"/>
    <w:rsid w:val="00D73F60"/>
    <w:rsid w:val="00DC1732"/>
    <w:rsid w:val="00DE57CA"/>
    <w:rsid w:val="00DE5A1C"/>
    <w:rsid w:val="00E133A7"/>
    <w:rsid w:val="00E72226"/>
    <w:rsid w:val="00E86282"/>
    <w:rsid w:val="00ED17FC"/>
    <w:rsid w:val="00EE5DE0"/>
    <w:rsid w:val="00F13736"/>
    <w:rsid w:val="00F366D8"/>
    <w:rsid w:val="00F444EB"/>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F697"/>
  <w15:chartTrackingRefBased/>
  <w15:docId w15:val="{8A179B09-03C0-0F4B-A885-ED5D221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4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48"/>
    <w:pPr>
      <w:ind w:left="720"/>
      <w:contextualSpacing/>
    </w:pPr>
  </w:style>
  <w:style w:type="table" w:styleId="TableGrid">
    <w:name w:val="Table Grid"/>
    <w:basedOn w:val="TableNormal"/>
    <w:uiPriority w:val="39"/>
    <w:rsid w:val="004C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1C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4651CC"/>
    <w:rPr>
      <w:sz w:val="18"/>
      <w:szCs w:val="18"/>
    </w:rPr>
  </w:style>
  <w:style w:type="paragraph" w:styleId="CommentText">
    <w:name w:val="annotation text"/>
    <w:basedOn w:val="Normal"/>
    <w:link w:val="CommentTextChar"/>
    <w:uiPriority w:val="99"/>
    <w:semiHidden/>
    <w:unhideWhenUsed/>
    <w:rsid w:val="004651CC"/>
  </w:style>
  <w:style w:type="character" w:customStyle="1" w:styleId="CommentTextChar">
    <w:name w:val="Comment Text Char"/>
    <w:basedOn w:val="DefaultParagraphFont"/>
    <w:link w:val="CommentText"/>
    <w:uiPriority w:val="99"/>
    <w:semiHidden/>
    <w:rsid w:val="004651CC"/>
    <w:rPr>
      <w:rFonts w:eastAsiaTheme="minorEastAsia"/>
    </w:rPr>
  </w:style>
  <w:style w:type="paragraph" w:styleId="CommentSubject">
    <w:name w:val="annotation subject"/>
    <w:basedOn w:val="CommentText"/>
    <w:next w:val="CommentText"/>
    <w:link w:val="CommentSubjectChar"/>
    <w:uiPriority w:val="99"/>
    <w:semiHidden/>
    <w:unhideWhenUsed/>
    <w:rsid w:val="004651CC"/>
    <w:rPr>
      <w:b/>
      <w:bCs/>
      <w:sz w:val="20"/>
      <w:szCs w:val="20"/>
    </w:rPr>
  </w:style>
  <w:style w:type="character" w:customStyle="1" w:styleId="CommentSubjectChar">
    <w:name w:val="Comment Subject Char"/>
    <w:basedOn w:val="CommentTextChar"/>
    <w:link w:val="CommentSubject"/>
    <w:uiPriority w:val="99"/>
    <w:semiHidden/>
    <w:rsid w:val="004651CC"/>
    <w:rPr>
      <w:rFonts w:eastAsiaTheme="minorEastAsia"/>
      <w:b/>
      <w:bCs/>
      <w:sz w:val="20"/>
      <w:szCs w:val="20"/>
    </w:rPr>
  </w:style>
  <w:style w:type="paragraph" w:styleId="Revision">
    <w:name w:val="Revision"/>
    <w:hidden/>
    <w:uiPriority w:val="99"/>
    <w:semiHidden/>
    <w:rsid w:val="007621C4"/>
    <w:rPr>
      <w:rFonts w:eastAsiaTheme="minorEastAsia"/>
    </w:rPr>
  </w:style>
  <w:style w:type="paragraph" w:styleId="Header">
    <w:name w:val="header"/>
    <w:basedOn w:val="Normal"/>
    <w:link w:val="HeaderChar"/>
    <w:uiPriority w:val="99"/>
    <w:unhideWhenUsed/>
    <w:rsid w:val="001E4D9D"/>
    <w:pPr>
      <w:tabs>
        <w:tab w:val="center" w:pos="4680"/>
        <w:tab w:val="right" w:pos="9360"/>
      </w:tabs>
    </w:pPr>
  </w:style>
  <w:style w:type="character" w:customStyle="1" w:styleId="HeaderChar">
    <w:name w:val="Header Char"/>
    <w:basedOn w:val="DefaultParagraphFont"/>
    <w:link w:val="Header"/>
    <w:uiPriority w:val="99"/>
    <w:rsid w:val="001E4D9D"/>
    <w:rPr>
      <w:rFonts w:eastAsiaTheme="minorEastAsia"/>
    </w:rPr>
  </w:style>
  <w:style w:type="paragraph" w:styleId="Footer">
    <w:name w:val="footer"/>
    <w:basedOn w:val="Normal"/>
    <w:link w:val="FooterChar"/>
    <w:uiPriority w:val="99"/>
    <w:unhideWhenUsed/>
    <w:rsid w:val="001E4D9D"/>
    <w:pPr>
      <w:tabs>
        <w:tab w:val="center" w:pos="4680"/>
        <w:tab w:val="right" w:pos="9360"/>
      </w:tabs>
    </w:pPr>
  </w:style>
  <w:style w:type="character" w:customStyle="1" w:styleId="FooterChar">
    <w:name w:val="Footer Char"/>
    <w:basedOn w:val="DefaultParagraphFont"/>
    <w:link w:val="Footer"/>
    <w:uiPriority w:val="99"/>
    <w:rsid w:val="001E4D9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Tropini</dc:creator>
  <cp:keywords/>
  <dc:description/>
  <cp:lastModifiedBy>Tropini, Carolina</cp:lastModifiedBy>
  <cp:revision>13</cp:revision>
  <dcterms:created xsi:type="dcterms:W3CDTF">2019-01-15T03:03:00Z</dcterms:created>
  <dcterms:modified xsi:type="dcterms:W3CDTF">2022-01-04T20:44:00Z</dcterms:modified>
</cp:coreProperties>
</file>